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EF3F98" w:rsidRPr="00E81FF2" w14:paraId="37E8E504" w14:textId="77777777" w:rsidTr="002218E0">
        <w:tc>
          <w:tcPr>
            <w:tcW w:w="10774" w:type="dxa"/>
          </w:tcPr>
          <w:p w14:paraId="5C3D9A0C" w14:textId="535B5710" w:rsidR="001408CF" w:rsidRDefault="00472FE5" w:rsidP="008D1588">
            <w:pPr>
              <w:spacing w:after="60"/>
              <w:contextualSpacing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8D158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C12336F" wp14:editId="6CB483CD">
                  <wp:extent cx="605790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8CE258B" w14:textId="77777777" w:rsidR="00CD0552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4D7B8E">
              <w:rPr>
                <w:rFonts w:ascii="Arial" w:hAnsi="Arial" w:cs="Arial"/>
                <w:sz w:val="28"/>
                <w:szCs w:val="20"/>
              </w:rPr>
              <w:t xml:space="preserve">Application for a White Rose BBSRC DTP </w:t>
            </w:r>
            <w:r w:rsidR="008C61B0" w:rsidRPr="004D7B8E">
              <w:rPr>
                <w:rFonts w:ascii="Arial" w:hAnsi="Arial" w:cs="Arial"/>
                <w:sz w:val="28"/>
                <w:szCs w:val="20"/>
              </w:rPr>
              <w:t xml:space="preserve">CASE </w:t>
            </w:r>
            <w:r w:rsidRPr="004D7B8E">
              <w:rPr>
                <w:rFonts w:ascii="Arial" w:hAnsi="Arial" w:cs="Arial"/>
                <w:sz w:val="28"/>
                <w:szCs w:val="20"/>
              </w:rPr>
              <w:t>studentship</w:t>
            </w:r>
            <w:r w:rsidR="004D7B8E" w:rsidRPr="004D7B8E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9425B59" w14:textId="77777777" w:rsidR="00CD0552" w:rsidRDefault="00CD0552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4EC6D48C" w14:textId="37092DC0" w:rsidR="00BA456B" w:rsidRDefault="002D29B1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October </w:t>
            </w:r>
            <w:r w:rsidR="004D7B8E" w:rsidRPr="004D7B8E">
              <w:rPr>
                <w:rFonts w:ascii="Arial" w:hAnsi="Arial" w:cs="Arial"/>
                <w:sz w:val="28"/>
                <w:szCs w:val="20"/>
              </w:rPr>
              <w:t>202</w:t>
            </w:r>
            <w:r w:rsidR="00EB30F2">
              <w:rPr>
                <w:rFonts w:ascii="Arial" w:hAnsi="Arial" w:cs="Arial"/>
                <w:sz w:val="28"/>
                <w:szCs w:val="20"/>
              </w:rPr>
              <w:t>2</w:t>
            </w:r>
            <w:r w:rsidR="000840DA" w:rsidRPr="004D7B8E">
              <w:rPr>
                <w:rFonts w:ascii="Arial" w:hAnsi="Arial" w:cs="Arial"/>
                <w:sz w:val="28"/>
                <w:szCs w:val="20"/>
              </w:rPr>
              <w:t xml:space="preserve"> entry</w:t>
            </w:r>
          </w:p>
          <w:p w14:paraId="406C30B9" w14:textId="77777777" w:rsidR="00CD0552" w:rsidRPr="004D7B8E" w:rsidRDefault="00CD0552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3CD4E6B6" w14:textId="03808C5E" w:rsidR="00851610" w:rsidRPr="004575CC" w:rsidRDefault="00851610" w:rsidP="00EF3F98">
            <w:pPr>
              <w:spacing w:after="60"/>
              <w:contextualSpacing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266EB3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8B5EAB" w:rsidRPr="00266EB3">
              <w:rPr>
                <w:rFonts w:ascii="Arial" w:hAnsi="Arial" w:cs="Arial"/>
                <w:sz w:val="28"/>
                <w:szCs w:val="20"/>
              </w:rPr>
              <w:t xml:space="preserve">Form A: Case for </w:t>
            </w:r>
            <w:r w:rsidR="00D65125">
              <w:rPr>
                <w:rFonts w:ascii="Arial" w:hAnsi="Arial" w:cs="Arial"/>
                <w:sz w:val="28"/>
                <w:szCs w:val="20"/>
              </w:rPr>
              <w:t>s</w:t>
            </w:r>
            <w:r w:rsidR="008B5EAB" w:rsidRPr="00266EB3">
              <w:rPr>
                <w:rFonts w:ascii="Arial" w:hAnsi="Arial" w:cs="Arial"/>
                <w:sz w:val="28"/>
                <w:szCs w:val="20"/>
              </w:rPr>
              <w:t>upport</w:t>
            </w:r>
            <w:r w:rsidR="004575CC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EA3A484" w14:textId="77777777" w:rsidR="00EF3F98" w:rsidRPr="00E81FF2" w:rsidRDefault="0085161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10">
              <w:rPr>
                <w:noProof/>
                <w:lang w:val="en-GB" w:eastAsia="en-GB"/>
              </w:rPr>
              <w:t xml:space="preserve"> </w:t>
            </w:r>
          </w:p>
          <w:p w14:paraId="77FA8BF1" w14:textId="77777777" w:rsidR="00547C0A" w:rsidRDefault="008B5EAB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</w:t>
            </w:r>
            <w:r w:rsidR="002C2601">
              <w:rPr>
                <w:rFonts w:ascii="Arial" w:hAnsi="Arial" w:cs="Arial"/>
                <w:sz w:val="20"/>
                <w:szCs w:val="20"/>
              </w:rPr>
              <w:t>ote that applicants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need to complete a</w:t>
            </w:r>
            <w:r w:rsidR="006068AB">
              <w:rPr>
                <w:rFonts w:ascii="Arial" w:hAnsi="Arial" w:cs="Arial"/>
                <w:sz w:val="20"/>
                <w:szCs w:val="20"/>
              </w:rPr>
              <w:t>nd submit two</w:t>
            </w:r>
            <w:r w:rsidR="002C2601">
              <w:rPr>
                <w:rFonts w:ascii="Arial" w:hAnsi="Arial" w:cs="Arial"/>
                <w:sz w:val="20"/>
                <w:szCs w:val="20"/>
              </w:rPr>
              <w:t xml:space="preserve"> forms: </w:t>
            </w:r>
          </w:p>
          <w:p w14:paraId="4F7A37E1" w14:textId="4D699591" w:rsidR="00547C0A" w:rsidRDefault="002C2601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A (Case for Support</w:t>
            </w:r>
            <w:r w:rsidR="008B5EAB">
              <w:rPr>
                <w:rFonts w:ascii="Arial" w:hAnsi="Arial" w:cs="Arial"/>
                <w:sz w:val="20"/>
                <w:szCs w:val="20"/>
              </w:rPr>
              <w:t>) and Form B (Non-Academic Partner Form)</w:t>
            </w:r>
            <w:r w:rsidR="00453ACB">
              <w:rPr>
                <w:rFonts w:ascii="Arial" w:hAnsi="Arial" w:cs="Arial"/>
                <w:sz w:val="20"/>
                <w:szCs w:val="20"/>
              </w:rPr>
              <w:t xml:space="preserve"> plus a letter of support</w:t>
            </w:r>
            <w:r w:rsidR="008B5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F98" w:rsidRPr="00E81FF2">
              <w:rPr>
                <w:rFonts w:ascii="Arial" w:hAnsi="Arial" w:cs="Arial"/>
                <w:sz w:val="20"/>
                <w:szCs w:val="20"/>
              </w:rPr>
              <w:t>to</w:t>
            </w:r>
            <w:r w:rsidR="008C61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E76EB0" w14:textId="38B13DAD" w:rsidR="004D7B8E" w:rsidRDefault="006068AB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Liddle</w:t>
            </w:r>
            <w:r w:rsidR="00AC2B1F">
              <w:rPr>
                <w:rFonts w:ascii="Arial" w:hAnsi="Arial" w:cs="Arial"/>
                <w:sz w:val="20"/>
                <w:szCs w:val="20"/>
              </w:rPr>
              <w:t>, DTP Co-ordinator,</w:t>
            </w:r>
            <w:r>
              <w:rPr>
                <w:rFonts w:ascii="Arial" w:hAnsi="Arial" w:cs="Arial"/>
                <w:sz w:val="20"/>
                <w:szCs w:val="20"/>
              </w:rPr>
              <w:t xml:space="preserve"> via</w:t>
            </w:r>
            <w:r w:rsidR="00D835FB">
              <w:rPr>
                <w:rFonts w:ascii="Arial" w:hAnsi="Arial" w:cs="Arial"/>
                <w:sz w:val="20"/>
                <w:szCs w:val="20"/>
              </w:rPr>
              <w:t xml:space="preserve"> email: </w:t>
            </w:r>
            <w:hyperlink r:id="rId9" w:history="1">
              <w:r w:rsidRPr="003172AB">
                <w:rPr>
                  <w:rStyle w:val="Hyperlink"/>
                  <w:rFonts w:ascii="Arial" w:hAnsi="Arial" w:cs="Arial"/>
                  <w:sz w:val="20"/>
                  <w:szCs w:val="20"/>
                </w:rPr>
                <w:t>c.m.liddle@leeds.ac.uk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97D790" w14:textId="77777777" w:rsidR="002D27B3" w:rsidRDefault="002D27B3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48C7D" w14:textId="186D4EE7" w:rsidR="00EF3F98" w:rsidRPr="004D7B8E" w:rsidRDefault="00EF3F98" w:rsidP="006068AB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by </w:t>
            </w:r>
            <w:r w:rsidR="00B15F21">
              <w:rPr>
                <w:rFonts w:ascii="Arial" w:hAnsi="Arial" w:cs="Arial"/>
                <w:b/>
                <w:sz w:val="20"/>
                <w:szCs w:val="20"/>
                <w:u w:val="single"/>
              </w:rPr>
              <w:t>5pm Friday 1</w:t>
            </w:r>
            <w:r w:rsidR="00B15F21" w:rsidRPr="00B15F21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B15F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October</w:t>
            </w:r>
            <w:r w:rsidR="006068AB"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E08FD">
              <w:rPr>
                <w:rFonts w:ascii="Arial" w:hAnsi="Arial" w:cs="Arial"/>
                <w:b/>
                <w:sz w:val="20"/>
                <w:szCs w:val="20"/>
                <w:u w:val="single"/>
              </w:rPr>
              <w:t>202</w:t>
            </w:r>
            <w:r w:rsidR="00B15F21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  <w:p w14:paraId="76EB31F8" w14:textId="078E35D9" w:rsidR="004D7B8E" w:rsidRPr="00E81FF2" w:rsidRDefault="004D7B8E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3A0A3" w14:textId="77777777" w:rsidR="001C425F" w:rsidRDefault="001C425F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16"/>
        <w:gridCol w:w="1616"/>
        <w:gridCol w:w="1616"/>
        <w:gridCol w:w="1616"/>
        <w:gridCol w:w="1616"/>
      </w:tblGrid>
      <w:tr w:rsidR="001C425F" w:rsidRPr="00CE44EB" w14:paraId="6547B236" w14:textId="77777777" w:rsidTr="005D7387">
        <w:trPr>
          <w:trHeight w:val="652"/>
        </w:trPr>
        <w:tc>
          <w:tcPr>
            <w:tcW w:w="10774" w:type="dxa"/>
            <w:gridSpan w:val="6"/>
            <w:shd w:val="clear" w:color="auto" w:fill="E5B8B7" w:themeFill="accent2" w:themeFillTint="66"/>
            <w:vAlign w:val="center"/>
          </w:tcPr>
          <w:p w14:paraId="7DCAB9D2" w14:textId="2090D62F" w:rsidR="001C425F" w:rsidRPr="00CE44EB" w:rsidRDefault="00266EB3" w:rsidP="00A55601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20"/>
              </w:rPr>
            </w:pPr>
            <w:r w:rsidRPr="00CE44EB">
              <w:rPr>
                <w:rFonts w:ascii="Arial" w:hAnsi="Arial" w:cs="Arial"/>
                <w:sz w:val="36"/>
                <w:szCs w:val="20"/>
              </w:rPr>
              <w:t xml:space="preserve">Section 1: </w:t>
            </w:r>
            <w:r w:rsidR="001C425F" w:rsidRPr="00CE44EB">
              <w:rPr>
                <w:rFonts w:ascii="Arial" w:hAnsi="Arial" w:cs="Arial"/>
                <w:sz w:val="36"/>
                <w:szCs w:val="20"/>
              </w:rPr>
              <w:t xml:space="preserve">Applicant </w:t>
            </w:r>
            <w:r w:rsidR="008604DA" w:rsidRPr="00CE44EB">
              <w:rPr>
                <w:rFonts w:ascii="Arial" w:hAnsi="Arial" w:cs="Arial"/>
                <w:sz w:val="36"/>
                <w:szCs w:val="20"/>
              </w:rPr>
              <w:t>contact details</w:t>
            </w:r>
          </w:p>
        </w:tc>
      </w:tr>
      <w:tr w:rsidR="009A7E67" w:rsidRPr="00E81FF2" w14:paraId="6D8A3026" w14:textId="77777777" w:rsidTr="00ED6714">
        <w:trPr>
          <w:trHeight w:val="628"/>
        </w:trPr>
        <w:tc>
          <w:tcPr>
            <w:tcW w:w="2694" w:type="dxa"/>
            <w:shd w:val="clear" w:color="auto" w:fill="E5B8B7" w:themeFill="accent2" w:themeFillTint="66"/>
            <w:vAlign w:val="center"/>
          </w:tcPr>
          <w:p w14:paraId="7CB94E5E" w14:textId="2C3B83FC" w:rsidR="009A7E67" w:rsidRPr="009A7E67" w:rsidRDefault="009A7E67" w:rsidP="00ED6714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005FAF" w14:textId="149AC028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16" w:type="dxa"/>
            <w:vAlign w:val="center"/>
          </w:tcPr>
          <w:p w14:paraId="6563C05F" w14:textId="689B448A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/ Organisation</w:t>
            </w:r>
          </w:p>
        </w:tc>
        <w:tc>
          <w:tcPr>
            <w:tcW w:w="1616" w:type="dxa"/>
            <w:vAlign w:val="center"/>
          </w:tcPr>
          <w:p w14:paraId="3ED7E9D5" w14:textId="1F2B0E6B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</w:t>
            </w:r>
          </w:p>
        </w:tc>
        <w:tc>
          <w:tcPr>
            <w:tcW w:w="1616" w:type="dxa"/>
            <w:vAlign w:val="center"/>
          </w:tcPr>
          <w:p w14:paraId="7C326ABD" w14:textId="273D8B46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616" w:type="dxa"/>
            <w:vAlign w:val="center"/>
          </w:tcPr>
          <w:p w14:paraId="3535D71C" w14:textId="69F3D866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</w:tr>
      <w:tr w:rsidR="009A7E67" w:rsidRPr="00E81FF2" w14:paraId="58998368" w14:textId="77777777" w:rsidTr="009A7E67">
        <w:trPr>
          <w:trHeight w:val="628"/>
        </w:trPr>
        <w:tc>
          <w:tcPr>
            <w:tcW w:w="2694" w:type="dxa"/>
            <w:vAlign w:val="center"/>
          </w:tcPr>
          <w:p w14:paraId="75A2495F" w14:textId="69B98BE9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Lead Supervisor</w:t>
            </w:r>
          </w:p>
        </w:tc>
        <w:tc>
          <w:tcPr>
            <w:tcW w:w="1616" w:type="dxa"/>
            <w:vAlign w:val="center"/>
          </w:tcPr>
          <w:p w14:paraId="6DE5AE74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F629C8B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51C327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5C92BB7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19EEA90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47F710FA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5E45D056" w14:textId="6802D47F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Non-academic / </w:t>
            </w:r>
            <w:r w:rsidR="00542C34">
              <w:rPr>
                <w:rFonts w:ascii="Arial" w:hAnsi="Arial" w:cs="Arial"/>
                <w:sz w:val="20"/>
                <w:szCs w:val="20"/>
              </w:rPr>
              <w:t>Industry Partner Supervisor</w:t>
            </w:r>
          </w:p>
        </w:tc>
        <w:tc>
          <w:tcPr>
            <w:tcW w:w="1616" w:type="dxa"/>
            <w:vAlign w:val="center"/>
          </w:tcPr>
          <w:p w14:paraId="375664AF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861679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BCEDEEC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A4AD4E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3D5B113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24898B6A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3A29CDC7" w14:textId="6D8F7433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542C3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o-supervisor 1</w:t>
            </w:r>
          </w:p>
          <w:p w14:paraId="1CDF56A1" w14:textId="7F942AA6" w:rsidR="00C600D7" w:rsidRDefault="00C600D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E67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1616" w:type="dxa"/>
            <w:vAlign w:val="center"/>
          </w:tcPr>
          <w:p w14:paraId="3F0B2632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9C51F7C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A55B14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47F242D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9B7FF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301A96ED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73757EAF" w14:textId="7C70A8A8" w:rsidR="009A7E67" w:rsidRDefault="00542C34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C</w:t>
            </w:r>
            <w:r w:rsidR="009A7E67">
              <w:rPr>
                <w:rFonts w:ascii="Arial" w:hAnsi="Arial" w:cs="Arial"/>
                <w:sz w:val="20"/>
                <w:szCs w:val="20"/>
              </w:rPr>
              <w:t>o-supervisor 2</w:t>
            </w:r>
          </w:p>
          <w:p w14:paraId="237386AF" w14:textId="1DEF9F29" w:rsidR="009A7E67" w:rsidRP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9A7E67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1616" w:type="dxa"/>
            <w:vAlign w:val="center"/>
          </w:tcPr>
          <w:p w14:paraId="2202B26E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C83EB0B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BDCF0F8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76152A1D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4FD9A7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27F7E" w14:textId="77777777" w:rsidR="009A7E67" w:rsidRDefault="009A7E67"/>
    <w:p w14:paraId="6FAE5D96" w14:textId="77777777" w:rsidR="001C425F" w:rsidRDefault="001C425F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771"/>
        <w:gridCol w:w="1772"/>
        <w:gridCol w:w="1772"/>
        <w:gridCol w:w="1772"/>
      </w:tblGrid>
      <w:tr w:rsidR="002218E0" w:rsidRPr="00CE44EB" w14:paraId="75560CA9" w14:textId="77777777" w:rsidTr="005D7387">
        <w:trPr>
          <w:trHeight w:val="594"/>
        </w:trPr>
        <w:tc>
          <w:tcPr>
            <w:tcW w:w="10774" w:type="dxa"/>
            <w:gridSpan w:val="6"/>
            <w:shd w:val="clear" w:color="auto" w:fill="E5B8B7" w:themeFill="accent2" w:themeFillTint="66"/>
            <w:vAlign w:val="center"/>
          </w:tcPr>
          <w:p w14:paraId="4698F75A" w14:textId="16363150" w:rsidR="002218E0" w:rsidRPr="00CE44EB" w:rsidRDefault="00266EB3" w:rsidP="00A55601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20"/>
              </w:rPr>
            </w:pPr>
            <w:r w:rsidRPr="00CE44EB">
              <w:rPr>
                <w:rFonts w:ascii="Arial" w:hAnsi="Arial" w:cs="Arial"/>
                <w:sz w:val="36"/>
                <w:szCs w:val="20"/>
              </w:rPr>
              <w:t xml:space="preserve">Section 2: </w:t>
            </w:r>
            <w:r w:rsidR="002218E0" w:rsidRPr="00CE44EB">
              <w:rPr>
                <w:rFonts w:ascii="Arial" w:hAnsi="Arial" w:cs="Arial"/>
                <w:sz w:val="36"/>
                <w:szCs w:val="20"/>
              </w:rPr>
              <w:t xml:space="preserve">Project </w:t>
            </w:r>
            <w:r w:rsidR="008604DA" w:rsidRPr="00CE44EB">
              <w:rPr>
                <w:rFonts w:ascii="Arial" w:hAnsi="Arial" w:cs="Arial"/>
                <w:sz w:val="36"/>
                <w:szCs w:val="20"/>
              </w:rPr>
              <w:t>information</w:t>
            </w:r>
          </w:p>
        </w:tc>
      </w:tr>
      <w:tr w:rsidR="00571394" w:rsidRPr="00E81FF2" w14:paraId="681C1DF7" w14:textId="77777777" w:rsidTr="00894878">
        <w:tc>
          <w:tcPr>
            <w:tcW w:w="710" w:type="dxa"/>
            <w:shd w:val="clear" w:color="auto" w:fill="DBE5F1" w:themeFill="accent1" w:themeFillTint="33"/>
          </w:tcPr>
          <w:p w14:paraId="5C85EC8C" w14:textId="2CF689C7" w:rsidR="00571394" w:rsidRPr="00CE44EB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49AE61" w14:textId="0BEEA03D" w:rsidR="00571394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103E79B" w14:textId="77777777" w:rsidR="007F44BA" w:rsidRDefault="007F44BA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A50996" w14:textId="5C84E2F6" w:rsidR="00571394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 xml:space="preserve">lease note that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project</w:t>
            </w:r>
            <w:r w:rsidR="007F44BA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will be assessed 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fit to the BBSRC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 xml:space="preserve"> remit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partly using this title – Please 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>ensure that your title does not give the impression that the project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would fall outside </w:t>
            </w:r>
            <w:r w:rsidR="007F44BA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BBSRC remit.</w:t>
            </w:r>
          </w:p>
          <w:p w14:paraId="0130AEDA" w14:textId="03C2DD00" w:rsidR="00571394" w:rsidRPr="007616CE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DBE5F1" w:themeFill="accent1" w:themeFillTint="33"/>
          </w:tcPr>
          <w:p w14:paraId="43B0939F" w14:textId="0BF32DB3" w:rsidR="00571394" w:rsidRPr="00E81FF2" w:rsidRDefault="00571394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105" w:rsidRPr="00E81FF2" w14:paraId="262B712B" w14:textId="77777777" w:rsidTr="00C16105">
        <w:tc>
          <w:tcPr>
            <w:tcW w:w="710" w:type="dxa"/>
          </w:tcPr>
          <w:p w14:paraId="13BF1B0A" w14:textId="5B00408B" w:rsidR="00C16105" w:rsidRPr="00CE44EB" w:rsidRDefault="00C16105" w:rsidP="001D06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77" w:type="dxa"/>
          </w:tcPr>
          <w:p w14:paraId="6703C31F" w14:textId="18D08D08" w:rsidR="00C16105" w:rsidRDefault="00C16105" w:rsidP="001D06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BBSRC Priorities</w:t>
            </w:r>
            <w:r w:rsidRPr="001D06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7A7AC8B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14:paraId="221C4915" w14:textId="435D26D6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D</w:t>
            </w:r>
            <w:r w:rsidRPr="009775E1">
              <w:rPr>
                <w:rFonts w:ascii="Arial" w:hAnsi="Arial" w:cs="Arial"/>
                <w:i/>
                <w:sz w:val="16"/>
                <w:szCs w:val="16"/>
                <w:u w:val="single"/>
              </w:rPr>
              <w:t>elete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 priority areas that do </w:t>
            </w:r>
            <w:r w:rsidRPr="009775E1">
              <w:rPr>
                <w:rFonts w:ascii="Arial" w:hAnsi="Arial" w:cs="Arial"/>
                <w:i/>
                <w:sz w:val="16"/>
                <w:szCs w:val="16"/>
                <w:u w:val="single"/>
              </w:rPr>
              <w:t>not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apply.</w:t>
            </w:r>
          </w:p>
          <w:p w14:paraId="000C2FFB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These are the new BBSRC priority areas, t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 xml:space="preserve">aken from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strategic document, 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>“</w:t>
            </w:r>
            <w:r w:rsidRPr="001A02D4">
              <w:rPr>
                <w:rFonts w:ascii="Arial" w:hAnsi="Arial" w:cs="Arial"/>
                <w:i/>
                <w:sz w:val="16"/>
                <w:szCs w:val="16"/>
                <w:u w:val="single"/>
              </w:rPr>
              <w:t>Forward look for UK Bioscience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hAnsi="Arial" w:cs="Arial"/>
                <w:i/>
                <w:sz w:val="16"/>
                <w:szCs w:val="16"/>
              </w:rPr>
              <w:t>, available on the BBSRC website:</w:t>
            </w:r>
          </w:p>
          <w:p w14:paraId="21CAF682" w14:textId="149B1D73" w:rsidR="00C16105" w:rsidRDefault="00EB30F2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hyperlink r:id="rId10" w:history="1">
              <w:r w:rsidR="00F74126" w:rsidRPr="00A8262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https://bbsrc.ukri.org/documents/forward-look-for-uk-bioscience-pdf/</w:t>
              </w:r>
            </w:hyperlink>
            <w:r w:rsidR="00C161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65EBDD3" w14:textId="5F42298F" w:rsidR="00DE37A8" w:rsidRPr="00F74126" w:rsidRDefault="00DE37A8" w:rsidP="00DE37A8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DE37A8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(There are 5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new </w:t>
            </w:r>
            <w:r w:rsidRPr="00DE37A8">
              <w:rPr>
                <w:rFonts w:ascii="Arial" w:hAnsi="Arial" w:cs="Arial"/>
                <w:i/>
                <w:sz w:val="16"/>
                <w:szCs w:val="16"/>
              </w:rPr>
              <w:t>priorities but only 4 apply to WR BBSRC DTP projects)</w:t>
            </w:r>
          </w:p>
        </w:tc>
        <w:tc>
          <w:tcPr>
            <w:tcW w:w="1771" w:type="dxa"/>
          </w:tcPr>
          <w:p w14:paraId="0D636E50" w14:textId="7CC4F2DC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9775E1">
              <w:rPr>
                <w:rFonts w:ascii="Arial" w:hAnsi="Arial" w:cs="Arial"/>
                <w:sz w:val="20"/>
                <w:szCs w:val="16"/>
              </w:rPr>
              <w:lastRenderedPageBreak/>
              <w:t>Bioscience for sus</w:t>
            </w:r>
            <w:r>
              <w:rPr>
                <w:rFonts w:ascii="Arial" w:hAnsi="Arial" w:cs="Arial"/>
                <w:sz w:val="20"/>
                <w:szCs w:val="16"/>
              </w:rPr>
              <w:t>tainable agriculture and food (</w:t>
            </w:r>
            <w:r w:rsidRPr="009775E1">
              <w:rPr>
                <w:rFonts w:ascii="Arial" w:hAnsi="Arial" w:cs="Arial"/>
                <w:sz w:val="20"/>
                <w:szCs w:val="16"/>
              </w:rPr>
              <w:t xml:space="preserve">AF) </w:t>
            </w:r>
          </w:p>
          <w:p w14:paraId="790D132F" w14:textId="77777777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129ABA" w14:textId="77777777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893449" w14:textId="19C253B9" w:rsidR="00C16105" w:rsidRPr="009775E1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775E1">
              <w:rPr>
                <w:rFonts w:ascii="Arial" w:hAnsi="Arial" w:cs="Arial"/>
                <w:i/>
                <w:sz w:val="16"/>
                <w:szCs w:val="16"/>
              </w:rPr>
              <w:t>(Formerly Agriculture and Food Security – FS)</w:t>
            </w:r>
          </w:p>
          <w:p w14:paraId="7EC9C10D" w14:textId="24766CF1" w:rsidR="00C16105" w:rsidRPr="009775E1" w:rsidRDefault="00C16105" w:rsidP="00727A3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2" w:type="dxa"/>
          </w:tcPr>
          <w:p w14:paraId="5CC88F40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CB3B69">
              <w:rPr>
                <w:rFonts w:ascii="Arial" w:hAnsi="Arial" w:cs="Arial"/>
                <w:sz w:val="20"/>
                <w:szCs w:val="16"/>
              </w:rPr>
              <w:lastRenderedPageBreak/>
              <w:t>Bioscience for renewable resources and clean growth (RR)</w:t>
            </w:r>
          </w:p>
          <w:p w14:paraId="7EA4C750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D0017B8" w14:textId="3118E02C" w:rsidR="00C16105" w:rsidRPr="00CB3B69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B3B69">
              <w:rPr>
                <w:rFonts w:ascii="Arial" w:hAnsi="Arial" w:cs="Arial"/>
                <w:i/>
                <w:sz w:val="16"/>
                <w:szCs w:val="16"/>
              </w:rPr>
              <w:t>Formerly Indust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rial Biotechnology &amp; Bioenergy – </w:t>
            </w:r>
            <w:r w:rsidRPr="00CB3B69">
              <w:rPr>
                <w:rFonts w:ascii="Arial" w:hAnsi="Arial" w:cs="Arial"/>
                <w:i/>
                <w:sz w:val="16"/>
                <w:szCs w:val="16"/>
              </w:rPr>
              <w:t>IBB)</w:t>
            </w:r>
          </w:p>
        </w:tc>
        <w:tc>
          <w:tcPr>
            <w:tcW w:w="1772" w:type="dxa"/>
          </w:tcPr>
          <w:p w14:paraId="273C509B" w14:textId="32518D0D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Understanding the rules of life (RL)</w:t>
            </w:r>
          </w:p>
          <w:p w14:paraId="69106F2A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1B10C9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8148E9" w14:textId="778A7BA2" w:rsidR="00C16105" w:rsidRPr="00CB3B69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B3B69">
              <w:rPr>
                <w:rFonts w:ascii="Arial" w:hAnsi="Arial" w:cs="Arial"/>
                <w:i/>
                <w:sz w:val="16"/>
                <w:szCs w:val="16"/>
              </w:rPr>
              <w:t>(Formerly World Class underpinning Bioscience – WCB)</w:t>
            </w:r>
          </w:p>
          <w:p w14:paraId="5CB5D9DC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2" w:type="dxa"/>
          </w:tcPr>
          <w:p w14:paraId="2240B6E7" w14:textId="77777777" w:rsidR="00C16105" w:rsidRP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C16105">
              <w:rPr>
                <w:rFonts w:ascii="Arial" w:hAnsi="Arial" w:cs="Arial"/>
                <w:sz w:val="20"/>
                <w:szCs w:val="16"/>
              </w:rPr>
              <w:t>Transformative technologies (TT)</w:t>
            </w:r>
          </w:p>
          <w:p w14:paraId="222A2B19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16"/>
              </w:rPr>
            </w:pPr>
          </w:p>
          <w:p w14:paraId="32FB8ADF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26AE1D3" w14:textId="6169CD72" w:rsidR="00C16105" w:rsidRPr="00CB3B69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B3B69">
              <w:rPr>
                <w:rFonts w:ascii="Arial" w:hAnsi="Arial" w:cs="Arial"/>
                <w:i/>
                <w:sz w:val="16"/>
                <w:szCs w:val="16"/>
              </w:rPr>
              <w:t xml:space="preserve">(Formerly </w:t>
            </w:r>
            <w:r>
              <w:rPr>
                <w:rFonts w:ascii="Arial" w:hAnsi="Arial" w:cs="Arial"/>
                <w:i/>
                <w:sz w:val="16"/>
                <w:szCs w:val="16"/>
              </w:rPr>
              <w:t>Exploiting New Ways of Working – ENWW)</w:t>
            </w:r>
          </w:p>
          <w:p w14:paraId="1BA50E89" w14:textId="0B539FE8" w:rsidR="00C16105" w:rsidRPr="009775E1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71394" w:rsidRPr="00E81FF2" w14:paraId="62981AF2" w14:textId="77777777" w:rsidTr="00571394">
        <w:tc>
          <w:tcPr>
            <w:tcW w:w="710" w:type="dxa"/>
          </w:tcPr>
          <w:p w14:paraId="49398D29" w14:textId="37886DE0" w:rsidR="00571394" w:rsidRPr="00CE44EB" w:rsidRDefault="004E6E28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77" w:type="dxa"/>
          </w:tcPr>
          <w:p w14:paraId="2D850C75" w14:textId="77777777" w:rsidR="005D7795" w:rsidRDefault="00571394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Relevance to BBSRC DTP remit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50B">
              <w:rPr>
                <w:rFonts w:ascii="Arial" w:hAnsi="Arial" w:cs="Arial"/>
                <w:b/>
                <w:sz w:val="20"/>
                <w:szCs w:val="20"/>
              </w:rPr>
              <w:t>and impact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9921B1" w14:textId="5A669C3F" w:rsidR="00571394" w:rsidRPr="00E81FF2" w:rsidRDefault="00571394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(300 words max)</w:t>
            </w:r>
          </w:p>
          <w:p w14:paraId="4FAE3B46" w14:textId="77777777" w:rsidR="00571394" w:rsidRDefault="00571394" w:rsidP="004E6E28">
            <w:pPr>
              <w:pStyle w:val="ListParagrap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1E23C2CE" w14:textId="49562DA6" w:rsidR="00F11224" w:rsidRDefault="00F11224" w:rsidP="00F1122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Cover the following: </w:t>
            </w:r>
          </w:p>
          <w:p w14:paraId="0A221F23" w14:textId="77777777" w:rsidR="00F11224" w:rsidRPr="00F11224" w:rsidRDefault="00F11224" w:rsidP="00F1122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6A24BA34" w14:textId="0703215E" w:rsidR="00571394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>How does the project fit the remit of mechanistic biology (e.g. the study of basic, life-governing processes at all levels of the organism) and your selected BBSRC priority area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</w:p>
          <w:p w14:paraId="35218CD6" w14:textId="77777777" w:rsidR="00571394" w:rsidRPr="000459C8" w:rsidRDefault="00571394" w:rsidP="00571394">
            <w:pPr>
              <w:pStyle w:val="ListParagraph"/>
              <w:ind w:left="3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1E084B90" w14:textId="5AE7100C" w:rsidR="00571394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</w:rPr>
              <w:t>Key academic impact areas</w:t>
            </w:r>
          </w:p>
          <w:p w14:paraId="595DE70F" w14:textId="77777777" w:rsidR="00571394" w:rsidRPr="00571394" w:rsidRDefault="00571394" w:rsidP="00571394">
            <w:pPr>
              <w:pStyle w:val="ListParagrap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F4791A7" w14:textId="77777777" w:rsidR="00571394" w:rsidRPr="000459C8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>ey non-academic impact areas</w:t>
            </w:r>
          </w:p>
          <w:p w14:paraId="37AB924E" w14:textId="77777777" w:rsidR="00571394" w:rsidRPr="00E81FF2" w:rsidRDefault="00571394" w:rsidP="004E6E2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4"/>
          </w:tcPr>
          <w:p w14:paraId="4C187D9F" w14:textId="77777777" w:rsidR="00571394" w:rsidRPr="00E81FF2" w:rsidRDefault="00571394" w:rsidP="004E6E2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394" w:rsidRPr="00E81FF2" w14:paraId="49378256" w14:textId="77777777" w:rsidTr="00571394">
        <w:trPr>
          <w:trHeight w:val="1789"/>
        </w:trPr>
        <w:tc>
          <w:tcPr>
            <w:tcW w:w="710" w:type="dxa"/>
          </w:tcPr>
          <w:p w14:paraId="71CC904D" w14:textId="4FEE0573" w:rsidR="00571394" w:rsidRPr="00CE44EB" w:rsidRDefault="004E6E28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77" w:type="dxa"/>
          </w:tcPr>
          <w:p w14:paraId="7D591E45" w14:textId="77777777" w:rsidR="005D7795" w:rsidRDefault="00571394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Project outline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B684EB" w14:textId="057BE6FD" w:rsidR="00571394" w:rsidRPr="00E81FF2" w:rsidRDefault="00571394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0250B">
              <w:rPr>
                <w:rFonts w:ascii="Arial" w:hAnsi="Arial" w:cs="Arial"/>
                <w:sz w:val="20"/>
                <w:szCs w:val="20"/>
              </w:rPr>
              <w:t>00 words max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CC666F" w14:textId="07577B2A" w:rsidR="00571394" w:rsidRDefault="00571394" w:rsidP="007616C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Please highlight the scientific excellence of the proposed project and succinctly describe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it</w:t>
            </w: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using the </w:t>
            </w:r>
            <w:r w:rsidR="00883DC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following </w:t>
            </w: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headings: </w:t>
            </w:r>
          </w:p>
          <w:p w14:paraId="0BA30F97" w14:textId="77777777" w:rsidR="00571394" w:rsidRPr="0030250B" w:rsidRDefault="00571394" w:rsidP="007616C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3E1233D6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Background</w:t>
            </w:r>
          </w:p>
          <w:p w14:paraId="5B130C2A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Objectives</w:t>
            </w:r>
          </w:p>
          <w:p w14:paraId="42F65455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Novelty</w:t>
            </w:r>
          </w:p>
          <w:p w14:paraId="1960C110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Timeliness</w:t>
            </w:r>
          </w:p>
          <w:p w14:paraId="23614A11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Experimental Approach</w:t>
            </w:r>
          </w:p>
          <w:p w14:paraId="6A5B4CE2" w14:textId="77777777" w:rsidR="00571394" w:rsidRDefault="00571394" w:rsidP="006E249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0724531" w14:textId="77777777" w:rsidR="002A5B3E" w:rsidRDefault="00B40879" w:rsidP="006E249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For the purposes of Equality, Diversity and Inclusion (EDI), p</w:t>
            </w:r>
            <w:r w:rsidRPr="00186BAD">
              <w:rPr>
                <w:rFonts w:ascii="Arial" w:hAnsi="Arial" w:cs="Arial"/>
                <w:i/>
                <w:sz w:val="16"/>
                <w:szCs w:val="16"/>
                <w:lang w:val="en-GB"/>
              </w:rPr>
              <w:t>roject descriptions should be written in an accessible manner to appeal to a wide range of applicants.</w:t>
            </w:r>
          </w:p>
          <w:p w14:paraId="0618653B" w14:textId="620261E4" w:rsidR="00FE176A" w:rsidRPr="008D76AE" w:rsidRDefault="00FE176A" w:rsidP="006E249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4"/>
          </w:tcPr>
          <w:p w14:paraId="70F02E92" w14:textId="319FC39B" w:rsidR="00571394" w:rsidRPr="00E81FF2" w:rsidRDefault="00571394" w:rsidP="00780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394" w:rsidRPr="00E81FF2" w14:paraId="607E49EE" w14:textId="77777777" w:rsidTr="00571394">
        <w:tc>
          <w:tcPr>
            <w:tcW w:w="710" w:type="dxa"/>
          </w:tcPr>
          <w:p w14:paraId="66332FDB" w14:textId="6E647D97" w:rsidR="00571394" w:rsidRPr="00CE44EB" w:rsidRDefault="00CE44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77" w:type="dxa"/>
          </w:tcPr>
          <w:p w14:paraId="152068E0" w14:textId="713BC315" w:rsidR="00380BEB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– </w:t>
            </w:r>
            <w:r w:rsidR="00571394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</w:p>
          <w:p w14:paraId="1799D667" w14:textId="271D5F47" w:rsidR="00571394" w:rsidRDefault="001436A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="00571394" w:rsidRPr="00190CDD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27E48639" w14:textId="77777777" w:rsidR="00571394" w:rsidRPr="000F3A65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7660E213" w14:textId="05F87671" w:rsidR="000F3A65" w:rsidRPr="00E81FF2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7DCDF007" w14:textId="55A56D4D" w:rsidR="00571394" w:rsidRPr="00E81FF2" w:rsidRDefault="00571394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A18D63D" w14:textId="77777777" w:rsidTr="00571394">
        <w:tc>
          <w:tcPr>
            <w:tcW w:w="710" w:type="dxa"/>
          </w:tcPr>
          <w:p w14:paraId="3AB8AF13" w14:textId="2C775DB3" w:rsid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977" w:type="dxa"/>
          </w:tcPr>
          <w:p w14:paraId="7F30A905" w14:textId="77777777" w:rsidR="00B72039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– Non-academic / Industry Partner </w:t>
            </w:r>
          </w:p>
          <w:p w14:paraId="5B6A9A16" w14:textId="26739D69" w:rsidR="00380BEB" w:rsidRDefault="001436A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54418417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5A213F72" w14:textId="4C93886B" w:rsidR="000F3A65" w:rsidRPr="00380BEB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88BE68F" w14:textId="77777777" w:rsidR="00380BEB" w:rsidRPr="00E81FF2" w:rsidRDefault="00380B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42D93BFC" w14:textId="77777777" w:rsidTr="00571394">
        <w:tc>
          <w:tcPr>
            <w:tcW w:w="710" w:type="dxa"/>
          </w:tcPr>
          <w:p w14:paraId="013ED24A" w14:textId="6F838F2E" w:rsid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977" w:type="dxa"/>
          </w:tcPr>
          <w:p w14:paraId="22FC6F95" w14:textId="77777777" w:rsidR="00B72039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environment – Academic </w:t>
            </w:r>
          </w:p>
          <w:p w14:paraId="1A639BA0" w14:textId="22E10D3B" w:rsidR="00380BEB" w:rsidRDefault="007E11E9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77BC1C83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62160033" w14:textId="1BA4BFED" w:rsidR="00380BEB" w:rsidRP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0112A1E3" w14:textId="77777777" w:rsidR="00380BEB" w:rsidRPr="00E81FF2" w:rsidRDefault="00380B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25891F8" w14:textId="77777777" w:rsidTr="00571394">
        <w:tc>
          <w:tcPr>
            <w:tcW w:w="710" w:type="dxa"/>
          </w:tcPr>
          <w:p w14:paraId="2357CAB7" w14:textId="617F19D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977" w:type="dxa"/>
          </w:tcPr>
          <w:p w14:paraId="3892F0D4" w14:textId="0127FC58" w:rsidR="00380BEB" w:rsidRDefault="00B72039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environment – </w:t>
            </w:r>
            <w:r w:rsidR="00380BEB">
              <w:rPr>
                <w:rFonts w:ascii="Arial" w:hAnsi="Arial" w:cs="Arial"/>
                <w:b/>
                <w:sz w:val="20"/>
                <w:szCs w:val="20"/>
              </w:rPr>
              <w:t xml:space="preserve">Non-academic / Industry Partner </w:t>
            </w:r>
          </w:p>
          <w:p w14:paraId="782DD8AB" w14:textId="78336E71" w:rsidR="00380BEB" w:rsidRDefault="00DB2CB2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2E853B4A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7A08A266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384B0DAE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A20DF91" w14:textId="77777777" w:rsidTr="00571394">
        <w:tc>
          <w:tcPr>
            <w:tcW w:w="710" w:type="dxa"/>
          </w:tcPr>
          <w:p w14:paraId="2F5F05AD" w14:textId="69CB3423" w:rsidR="00380BEB" w:rsidRPr="00CE44EB" w:rsidRDefault="00EB102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977" w:type="dxa"/>
          </w:tcPr>
          <w:p w14:paraId="284B0C12" w14:textId="61FC83F4" w:rsidR="00380BEB" w:rsidRPr="00C813A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  <w:p w14:paraId="28B452F2" w14:textId="3C371E33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Will the student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industrial </w:t>
            </w: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placement take place at the same location as the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main PhD</w:t>
            </w: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e.g. a university spin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-out? </w:t>
            </w:r>
          </w:p>
          <w:p w14:paraId="3D39455C" w14:textId="485CBC65" w:rsidR="00380BEB" w:rsidRPr="000C515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926A1FA" w14:textId="1F79507E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</w:tc>
      </w:tr>
      <w:tr w:rsidR="00380BEB" w:rsidRPr="00E81FF2" w14:paraId="222545CD" w14:textId="77777777" w:rsidTr="00571394">
        <w:tc>
          <w:tcPr>
            <w:tcW w:w="710" w:type="dxa"/>
          </w:tcPr>
          <w:p w14:paraId="4CB0AF53" w14:textId="6BDA627F" w:rsidR="00380BEB" w:rsidRPr="00CE44EB" w:rsidRDefault="00EB102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2977" w:type="dxa"/>
          </w:tcPr>
          <w:p w14:paraId="5325AB94" w14:textId="6B69961C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“Yes” </w:t>
            </w:r>
            <w:r w:rsidRPr="00C813AB">
              <w:rPr>
                <w:rFonts w:ascii="Arial" w:hAnsi="Arial" w:cs="Arial"/>
                <w:sz w:val="20"/>
                <w:szCs w:val="20"/>
              </w:rPr>
              <w:t>(250 words max)</w:t>
            </w:r>
          </w:p>
          <w:p w14:paraId="45355CC5" w14:textId="38D88652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Justify how the location</w:t>
            </w: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be a suitably differentiated environment for </w:t>
            </w: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lastRenderedPageBreak/>
              <w:t>the student and highlight the added value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14:paraId="5F183EC7" w14:textId="367BC4B0" w:rsidR="00380BEB" w:rsidRPr="00C813A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4"/>
          </w:tcPr>
          <w:p w14:paraId="402D3A60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4ED52DE" w14:textId="77777777" w:rsidTr="00571394">
        <w:tc>
          <w:tcPr>
            <w:tcW w:w="710" w:type="dxa"/>
          </w:tcPr>
          <w:p w14:paraId="2F48B3DE" w14:textId="26CDBFB1" w:rsidR="00380BEB" w:rsidRPr="00CE44EB" w:rsidRDefault="00596E2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2977" w:type="dxa"/>
          </w:tcPr>
          <w:p w14:paraId="78B374C3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Collaboration </w:t>
            </w:r>
          </w:p>
          <w:p w14:paraId="0F90DC0D" w14:textId="5C16FB4C" w:rsidR="00380BEB" w:rsidRPr="000840DA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840DA">
              <w:rPr>
                <w:rFonts w:ascii="Arial" w:hAnsi="Arial" w:cs="Arial"/>
                <w:sz w:val="20"/>
                <w:szCs w:val="20"/>
              </w:rPr>
              <w:t>550 words max)</w:t>
            </w:r>
          </w:p>
          <w:p w14:paraId="293A2F74" w14:textId="4612454F" w:rsidR="008D275A" w:rsidRDefault="008D275A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45F9B28D" w14:textId="22672270" w:rsidR="008D275A" w:rsidRDefault="008D275A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  <w:r w:rsidR="00596E24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14:paraId="4AC0A8F9" w14:textId="064A64C4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5C1F397D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43" w:rsidRPr="001B607F" w14:paraId="5984A7AA" w14:textId="77777777" w:rsidTr="00571394">
        <w:trPr>
          <w:trHeight w:val="1040"/>
        </w:trPr>
        <w:tc>
          <w:tcPr>
            <w:tcW w:w="710" w:type="dxa"/>
          </w:tcPr>
          <w:p w14:paraId="41E21E82" w14:textId="40F96D91" w:rsidR="003E40AA" w:rsidRPr="001B607F" w:rsidRDefault="003E40AA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07F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2977" w:type="dxa"/>
          </w:tcPr>
          <w:p w14:paraId="65855C49" w14:textId="2852F2FE" w:rsidR="003E40AA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b/>
                <w:sz w:val="20"/>
                <w:szCs w:val="20"/>
              </w:rPr>
              <w:t>Grants</w:t>
            </w: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829D4" w:rsidRPr="001B607F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14:paraId="2186D243" w14:textId="6FBAE70C" w:rsidR="00F70CE0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Provide details of </w:t>
            </w:r>
            <w:r w:rsidR="004362D6" w:rsidRPr="001B607F">
              <w:rPr>
                <w:rFonts w:ascii="Arial" w:hAnsi="Arial" w:cs="Arial"/>
                <w:i/>
                <w:sz w:val="16"/>
                <w:szCs w:val="16"/>
              </w:rPr>
              <w:t xml:space="preserve">relevant </w:t>
            </w:r>
            <w:r w:rsidR="00B36AFD" w:rsidRPr="001B607F">
              <w:rPr>
                <w:rFonts w:ascii="Arial" w:hAnsi="Arial" w:cs="Arial"/>
                <w:i/>
                <w:sz w:val="16"/>
                <w:szCs w:val="16"/>
              </w:rPr>
              <w:t xml:space="preserve">research grant income – </w:t>
            </w:r>
            <w:r w:rsidRPr="001B607F">
              <w:rPr>
                <w:rFonts w:ascii="Arial" w:hAnsi="Arial" w:cs="Arial"/>
                <w:i/>
                <w:sz w:val="16"/>
                <w:szCs w:val="16"/>
              </w:rPr>
              <w:t>current grants and those ended within th</w:t>
            </w:r>
            <w:r w:rsidR="00B36AFD" w:rsidRPr="001B607F">
              <w:rPr>
                <w:rFonts w:ascii="Arial" w:hAnsi="Arial" w:cs="Arial"/>
                <w:i/>
                <w:sz w:val="16"/>
                <w:szCs w:val="16"/>
              </w:rPr>
              <w:t xml:space="preserve">e last 3 years – 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 xml:space="preserve">from BBSRC or </w:t>
            </w:r>
            <w:r w:rsidR="004362D6" w:rsidRPr="001B607F">
              <w:rPr>
                <w:rFonts w:ascii="Arial" w:hAnsi="Arial" w:cs="Arial"/>
                <w:i/>
                <w:sz w:val="16"/>
                <w:szCs w:val="16"/>
              </w:rPr>
              <w:t xml:space="preserve">other 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>funding agencies:</w:t>
            </w:r>
          </w:p>
          <w:p w14:paraId="2D815CDA" w14:textId="69807B10" w:rsidR="005A1BE1" w:rsidRPr="001B607F" w:rsidRDefault="008E58E9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A674D5" w:rsidRPr="001B607F">
              <w:rPr>
                <w:rFonts w:ascii="Arial" w:hAnsi="Arial" w:cs="Arial"/>
                <w:i/>
                <w:sz w:val="16"/>
                <w:szCs w:val="16"/>
              </w:rPr>
              <w:t>roject titles, start and end date(s), level of funding, details of the P</w:t>
            </w:r>
            <w:r w:rsidR="005829D4" w:rsidRPr="001B607F">
              <w:rPr>
                <w:rFonts w:ascii="Arial" w:hAnsi="Arial" w:cs="Arial"/>
                <w:i/>
                <w:sz w:val="16"/>
                <w:szCs w:val="16"/>
              </w:rPr>
              <w:t>I and a</w:t>
            </w:r>
            <w:r w:rsidR="00A674D5" w:rsidRPr="001B607F">
              <w:rPr>
                <w:rFonts w:ascii="Arial" w:hAnsi="Arial" w:cs="Arial"/>
                <w:i/>
                <w:sz w:val="16"/>
                <w:szCs w:val="16"/>
              </w:rPr>
              <w:t xml:space="preserve"> list of all applicants.  </w:t>
            </w:r>
          </w:p>
          <w:p w14:paraId="654BB4FA" w14:textId="4D3E2D6D" w:rsidR="00A674D5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>Identify the grant holder i.e. University or the non-academic / industrial partner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8A13EC3" w14:textId="38BE9ACF" w:rsidR="00F70CE0" w:rsidRPr="001B607F" w:rsidRDefault="00F70CE0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1B607F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Do not include any studentships</w:t>
            </w:r>
          </w:p>
          <w:p w14:paraId="1AB92843" w14:textId="293EB252" w:rsidR="00A674D5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C4A4D4F" w14:textId="35308248" w:rsidR="003E40AA" w:rsidRPr="001B607F" w:rsidRDefault="003E40AA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75EBD41" w14:textId="77777777" w:rsidTr="00571394">
        <w:trPr>
          <w:trHeight w:val="1040"/>
        </w:trPr>
        <w:tc>
          <w:tcPr>
            <w:tcW w:w="710" w:type="dxa"/>
          </w:tcPr>
          <w:p w14:paraId="2AA75412" w14:textId="38A233C9" w:rsidR="00380BEB" w:rsidRPr="00CE44EB" w:rsidRDefault="00EA41A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2977" w:type="dxa"/>
          </w:tcPr>
          <w:p w14:paraId="2809D77E" w14:textId="132918C1" w:rsidR="00380BEB" w:rsidRPr="003E40AA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40AA">
              <w:rPr>
                <w:rFonts w:ascii="Arial" w:hAnsi="Arial" w:cs="Arial"/>
                <w:sz w:val="20"/>
                <w:szCs w:val="20"/>
              </w:rPr>
              <w:t xml:space="preserve">Do you envisage that there will be work in </w:t>
            </w:r>
            <w:r w:rsidRPr="003E40AA">
              <w:rPr>
                <w:rFonts w:ascii="Arial" w:hAnsi="Arial" w:cs="Arial"/>
                <w:b/>
                <w:sz w:val="20"/>
                <w:szCs w:val="20"/>
              </w:rPr>
              <w:t xml:space="preserve">whole, living, protected animals </w:t>
            </w:r>
            <w:r w:rsidRPr="003E40AA">
              <w:rPr>
                <w:rFonts w:ascii="Arial" w:hAnsi="Arial" w:cs="Arial"/>
                <w:sz w:val="20"/>
                <w:szCs w:val="20"/>
              </w:rPr>
              <w:t>within your proposed project?</w:t>
            </w:r>
          </w:p>
          <w:p w14:paraId="55A7EBD6" w14:textId="24FD649E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1D329F6C" w14:textId="6387122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6E6FF9">
              <w:rPr>
                <w:rFonts w:ascii="Arial" w:hAnsi="Arial" w:cs="Arial"/>
                <w:sz w:val="20"/>
                <w:szCs w:val="20"/>
              </w:rPr>
              <w:t>YES / NO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  <w:p w14:paraId="429B560A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you have answered ‘Yes’ and you are awarded a studentship, your student will be required to attend a </w:t>
            </w:r>
            <w:r w:rsidRPr="006068AB">
              <w:rPr>
                <w:rFonts w:ascii="Arial" w:hAnsi="Arial" w:cs="Arial"/>
                <w:i/>
                <w:sz w:val="16"/>
                <w:szCs w:val="16"/>
                <w:u w:val="single"/>
              </w:rPr>
              <w:t>mandatory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half-day Advanced Ethics workshop in Leeds.</w:t>
            </w:r>
          </w:p>
          <w:p w14:paraId="260F633C" w14:textId="762D4ACB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E211F5F" w14:textId="77777777" w:rsidTr="00571394">
        <w:tc>
          <w:tcPr>
            <w:tcW w:w="710" w:type="dxa"/>
          </w:tcPr>
          <w:p w14:paraId="6C9E5C92" w14:textId="11CCA373" w:rsidR="00380BEB" w:rsidRPr="00CE44EB" w:rsidRDefault="00EA41A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2977" w:type="dxa"/>
          </w:tcPr>
          <w:p w14:paraId="7FD2F18B" w14:textId="7050F39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Ethics</w:t>
            </w:r>
            <w:r w:rsidRPr="000840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3AC3B49" w14:textId="2ABCC5CF" w:rsidR="00380BEB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Does the project require ethical approval by the University Ethics Panel?  </w:t>
            </w:r>
          </w:p>
          <w:p w14:paraId="0D8B8CEE" w14:textId="1C3466B7" w:rsidR="002510DC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553F1E" w14:textId="299CFB76" w:rsidR="002510DC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‘Yes’, please give details of approval given.  </w:t>
            </w:r>
          </w:p>
          <w:p w14:paraId="16B21A62" w14:textId="17BD58D4" w:rsidR="00380BEB" w:rsidRPr="007616CE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1385BD6" w14:textId="2C14EAD3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740B41">
              <w:rPr>
                <w:rFonts w:ascii="Arial" w:hAnsi="Arial" w:cs="Arial"/>
                <w:sz w:val="20"/>
                <w:szCs w:val="20"/>
              </w:rPr>
              <w:t xml:space="preserve"> / Not applicable</w:t>
            </w:r>
            <w:r w:rsidRPr="006E6F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  <w:p w14:paraId="1E43C1A6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AF260" w14:textId="594A9BB1" w:rsidR="00380BEB" w:rsidRPr="00B67FA4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4D61F4" w14:textId="6B5A1EE7" w:rsidR="00C600D7" w:rsidRDefault="00C600D7"/>
    <w:p w14:paraId="1AD37D46" w14:textId="77777777" w:rsidR="002D27B3" w:rsidRDefault="002D27B3">
      <w:pPr>
        <w:spacing w:after="200" w:line="276" w:lineRule="auto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2218E0" w:rsidRPr="00F93EE4" w14:paraId="29B7EE78" w14:textId="77777777" w:rsidTr="00F93EE4">
        <w:trPr>
          <w:trHeight w:val="1139"/>
        </w:trPr>
        <w:tc>
          <w:tcPr>
            <w:tcW w:w="10774" w:type="dxa"/>
            <w:shd w:val="clear" w:color="auto" w:fill="E5B8B7" w:themeFill="accent2" w:themeFillTint="66"/>
            <w:vAlign w:val="center"/>
          </w:tcPr>
          <w:p w14:paraId="17D04BB3" w14:textId="2F859DF7" w:rsidR="002218E0" w:rsidRPr="00F93EE4" w:rsidRDefault="00266EB3" w:rsidP="00A55601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93EE4">
              <w:rPr>
                <w:rFonts w:ascii="Arial" w:hAnsi="Arial" w:cs="Arial"/>
                <w:sz w:val="36"/>
                <w:szCs w:val="36"/>
              </w:rPr>
              <w:t xml:space="preserve">Section 3: </w:t>
            </w:r>
            <w:r w:rsidR="00806853" w:rsidRPr="00F93EE4">
              <w:rPr>
                <w:rFonts w:ascii="Arial" w:hAnsi="Arial" w:cs="Arial"/>
                <w:sz w:val="36"/>
                <w:szCs w:val="36"/>
              </w:rPr>
              <w:t>Supervisors</w:t>
            </w:r>
          </w:p>
          <w:p w14:paraId="67E7265F" w14:textId="7C775FCF" w:rsidR="002218E0" w:rsidRPr="00F93EE4" w:rsidRDefault="002218E0" w:rsidP="00A5560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36"/>
                <w:szCs w:val="36"/>
              </w:rPr>
            </w:pPr>
            <w:r w:rsidRPr="00F93EE4">
              <w:rPr>
                <w:rFonts w:ascii="Arial" w:hAnsi="Arial" w:cs="Arial"/>
                <w:i/>
                <w:szCs w:val="36"/>
              </w:rPr>
              <w:t>Please inclu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>de information for each supervisor</w:t>
            </w:r>
            <w:r w:rsidR="00102F8C" w:rsidRPr="00F93EE4">
              <w:rPr>
                <w:rFonts w:ascii="Arial" w:hAnsi="Arial" w:cs="Arial"/>
                <w:i/>
                <w:szCs w:val="36"/>
              </w:rPr>
              <w:t xml:space="preserve"> (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 xml:space="preserve">academic and </w:t>
            </w:r>
            <w:r w:rsidR="00C84CFB" w:rsidRPr="00F93EE4">
              <w:rPr>
                <w:rFonts w:ascii="Arial" w:hAnsi="Arial" w:cs="Arial"/>
                <w:i/>
                <w:szCs w:val="36"/>
              </w:rPr>
              <w:t xml:space="preserve">industry / 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>non-academic</w:t>
            </w:r>
            <w:r w:rsidR="00102F8C" w:rsidRPr="00F93EE4">
              <w:rPr>
                <w:rFonts w:ascii="Arial" w:hAnsi="Arial" w:cs="Arial"/>
                <w:i/>
                <w:szCs w:val="36"/>
              </w:rPr>
              <w:t>)</w:t>
            </w:r>
          </w:p>
        </w:tc>
      </w:tr>
    </w:tbl>
    <w:p w14:paraId="4B8E4293" w14:textId="77777777" w:rsidR="005D7387" w:rsidRDefault="005D7387" w:rsidP="00A55601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C600D7" w:rsidRPr="00F93EE4" w14:paraId="1D862C1A" w14:textId="77777777" w:rsidTr="00E07427">
        <w:trPr>
          <w:trHeight w:val="769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15133934" w14:textId="51E5B819" w:rsidR="00C600D7" w:rsidRPr="00A55601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3.1: </w:t>
            </w:r>
            <w:r w:rsidR="00542C34" w:rsidRPr="00A55601">
              <w:rPr>
                <w:rFonts w:ascii="Arial" w:hAnsi="Arial" w:cs="Arial"/>
                <w:sz w:val="36"/>
                <w:szCs w:val="20"/>
              </w:rPr>
              <w:t xml:space="preserve">Academic </w:t>
            </w:r>
            <w:r w:rsidR="008604DA" w:rsidRPr="00A55601">
              <w:rPr>
                <w:rFonts w:ascii="Arial" w:hAnsi="Arial" w:cs="Arial"/>
                <w:sz w:val="36"/>
                <w:szCs w:val="20"/>
              </w:rPr>
              <w:t>lead supervisor</w:t>
            </w:r>
          </w:p>
        </w:tc>
      </w:tr>
      <w:tr w:rsidR="009B06D7" w:rsidRPr="00E81FF2" w14:paraId="42DEC063" w14:textId="77777777" w:rsidTr="000E6409">
        <w:tc>
          <w:tcPr>
            <w:tcW w:w="4395" w:type="dxa"/>
            <w:gridSpan w:val="2"/>
          </w:tcPr>
          <w:p w14:paraId="72B62459" w14:textId="3EC19A31" w:rsidR="005E3EB1" w:rsidRPr="005E3EB1" w:rsidRDefault="005E3EB1" w:rsidP="007857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509D7001" w14:textId="77777777" w:rsidR="009B06D7" w:rsidRPr="00A00105" w:rsidRDefault="009B06D7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7E5" w:rsidRPr="00E81FF2" w14:paraId="6AB56D1F" w14:textId="77777777" w:rsidTr="00870AC6">
        <w:tc>
          <w:tcPr>
            <w:tcW w:w="710" w:type="dxa"/>
          </w:tcPr>
          <w:p w14:paraId="175A3B23" w14:textId="25BBC500" w:rsidR="007857E5" w:rsidRDefault="002E0B1D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3685" w:type="dxa"/>
          </w:tcPr>
          <w:p w14:paraId="1509B9F9" w14:textId="77777777" w:rsidR="007857E5" w:rsidRDefault="007857E5" w:rsidP="007857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313049CB" w14:textId="77777777" w:rsidR="007857E5" w:rsidRDefault="007857E5" w:rsidP="007857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248BBD66" w14:textId="77777777" w:rsidR="007857E5" w:rsidRDefault="007857E5" w:rsidP="007857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B9B593F" w14:textId="77777777" w:rsidR="007857E5" w:rsidRDefault="007857E5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1BBBFB0" w14:textId="77777777" w:rsidR="007857E5" w:rsidRPr="00B67FA4" w:rsidRDefault="007857E5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7F" w:rsidRPr="00E81FF2" w14:paraId="36F723E8" w14:textId="77777777" w:rsidTr="00870AC6">
        <w:tc>
          <w:tcPr>
            <w:tcW w:w="710" w:type="dxa"/>
          </w:tcPr>
          <w:p w14:paraId="499F9909" w14:textId="101B0C3E" w:rsidR="00C1347F" w:rsidRPr="00CE44EB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2E0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7021799A" w14:textId="77777777" w:rsidR="00C1347F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249D9ABD" w14:textId="77777777" w:rsidR="00C1347F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  <w:p w14:paraId="60B9C8ED" w14:textId="76F4B3AB" w:rsidR="00A0047A" w:rsidRPr="007616CE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66E8A0" w14:textId="77777777" w:rsidR="00C1347F" w:rsidRPr="00B67FA4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AC6" w:rsidRPr="00E81FF2" w14:paraId="3E4124CA" w14:textId="77777777" w:rsidTr="00870AC6">
        <w:tc>
          <w:tcPr>
            <w:tcW w:w="710" w:type="dxa"/>
          </w:tcPr>
          <w:p w14:paraId="3D035D0B" w14:textId="468EA6E8" w:rsidR="00870AC6" w:rsidRDefault="00870AC6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2E0B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0B8E414D" w14:textId="77777777" w:rsidR="00870AC6" w:rsidRPr="007616CE" w:rsidRDefault="00870AC6" w:rsidP="00870AC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11DF9649" w14:textId="77777777" w:rsidR="00870AC6" w:rsidRDefault="00870AC6" w:rsidP="00C1347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lastRenderedPageBreak/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451548E9" w14:textId="4D4602A0" w:rsidR="00A0047A" w:rsidRPr="00870AC6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79" w:type="dxa"/>
          </w:tcPr>
          <w:p w14:paraId="5C9AEB49" w14:textId="77777777" w:rsidR="00870AC6" w:rsidRPr="00B67FA4" w:rsidRDefault="00870AC6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47A" w:rsidRPr="00E81FF2" w14:paraId="67B41613" w14:textId="77777777" w:rsidTr="00870AC6">
        <w:tc>
          <w:tcPr>
            <w:tcW w:w="710" w:type="dxa"/>
          </w:tcPr>
          <w:p w14:paraId="6C12F862" w14:textId="1B830867" w:rsidR="00A0047A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2E0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F702EF2" w14:textId="77777777" w:rsidR="00A0047A" w:rsidRPr="00D958BC" w:rsidRDefault="00A0047A" w:rsidP="00A0047A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5DC5A2E6" w14:textId="77777777" w:rsidR="00A0047A" w:rsidRPr="00E60ADA" w:rsidRDefault="00A0047A" w:rsidP="00A0047A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0207391C" w14:textId="662FE22B" w:rsidR="00A0047A" w:rsidRPr="00E60ADA" w:rsidRDefault="00A0047A" w:rsidP="00A0047A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ECFA929" w14:textId="77777777" w:rsidR="00A0047A" w:rsidRDefault="00A0047A" w:rsidP="00870AC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F99508D" w14:textId="77777777" w:rsidR="00A0047A" w:rsidRPr="00B67FA4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40B42C" w14:textId="77777777" w:rsidR="00A96EDA" w:rsidRDefault="00A96EDA" w:rsidP="00E81FF2">
      <w:pPr>
        <w:rPr>
          <w:rFonts w:ascii="Arial" w:hAnsi="Arial" w:cs="Arial"/>
          <w:sz w:val="20"/>
          <w:szCs w:val="20"/>
        </w:rPr>
      </w:pPr>
    </w:p>
    <w:p w14:paraId="3A85374C" w14:textId="58557690" w:rsidR="006068AB" w:rsidRDefault="006068AB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5156D7" w:rsidRPr="004A2B8E" w14:paraId="6ED46CBA" w14:textId="77777777" w:rsidTr="00E07427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4FEA693F" w14:textId="5169DBDF" w:rsidR="005156D7" w:rsidRPr="004A2B8E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4A2B8E">
              <w:rPr>
                <w:rFonts w:ascii="Arial" w:hAnsi="Arial" w:cs="Arial"/>
                <w:sz w:val="36"/>
                <w:szCs w:val="20"/>
              </w:rPr>
              <w:t xml:space="preserve">Section 3.2: </w:t>
            </w:r>
            <w:r w:rsidR="005156D7" w:rsidRPr="004A2B8E">
              <w:rPr>
                <w:rFonts w:ascii="Arial" w:hAnsi="Arial" w:cs="Arial"/>
                <w:sz w:val="36"/>
                <w:szCs w:val="20"/>
              </w:rPr>
              <w:t xml:space="preserve">Non-academic / </w:t>
            </w:r>
            <w:r w:rsidR="008604DA" w:rsidRPr="004A2B8E">
              <w:rPr>
                <w:rFonts w:ascii="Arial" w:hAnsi="Arial" w:cs="Arial"/>
                <w:sz w:val="36"/>
                <w:szCs w:val="20"/>
              </w:rPr>
              <w:t>industry partner supervisor</w:t>
            </w:r>
          </w:p>
        </w:tc>
      </w:tr>
      <w:tr w:rsidR="0058070B" w:rsidRPr="00E81FF2" w14:paraId="5FFEFACE" w14:textId="77777777" w:rsidTr="0087618B">
        <w:tc>
          <w:tcPr>
            <w:tcW w:w="710" w:type="dxa"/>
          </w:tcPr>
          <w:p w14:paraId="2AFAA2EF" w14:textId="2EAA91C6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3685" w:type="dxa"/>
          </w:tcPr>
          <w:p w14:paraId="1B2F47C5" w14:textId="7777777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Four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3B553742" w14:textId="7777777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  <w:p w14:paraId="6C4973F4" w14:textId="241100B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F23C45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481DDC75" w14:textId="77777777" w:rsidTr="0087618B">
        <w:tc>
          <w:tcPr>
            <w:tcW w:w="710" w:type="dxa"/>
          </w:tcPr>
          <w:p w14:paraId="5FF385BA" w14:textId="7A8F1A5E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3685" w:type="dxa"/>
          </w:tcPr>
          <w:p w14:paraId="384F8960" w14:textId="77777777" w:rsidR="0058070B" w:rsidRPr="007616CE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5E55FE7E" w14:textId="7777777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, including start and end dates and source of funding for each student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C5E2C94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3E0F4D8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67BC667C" w14:textId="77777777" w:rsidTr="0087618B">
        <w:tc>
          <w:tcPr>
            <w:tcW w:w="710" w:type="dxa"/>
          </w:tcPr>
          <w:p w14:paraId="241E23C7" w14:textId="262979FB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3685" w:type="dxa"/>
          </w:tcPr>
          <w:p w14:paraId="71A79512" w14:textId="77777777" w:rsidR="0058070B" w:rsidRPr="00D958BC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450EC222" w14:textId="77777777" w:rsidR="0058070B" w:rsidRPr="00E60ADA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623A7016" w14:textId="2B702EAA" w:rsidR="0058070B" w:rsidRPr="00E60ADA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34F5AF7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6618F20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5F6F9AE1" w14:textId="77777777" w:rsidTr="0087618B">
        <w:tc>
          <w:tcPr>
            <w:tcW w:w="710" w:type="dxa"/>
          </w:tcPr>
          <w:p w14:paraId="2AD5C989" w14:textId="40C7A325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3685" w:type="dxa"/>
          </w:tcPr>
          <w:p w14:paraId="2F93A39E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B607F">
              <w:rPr>
                <w:rFonts w:ascii="Arial" w:hAnsi="Arial" w:cs="Arial"/>
                <w:b/>
                <w:bCs/>
                <w:sz w:val="20"/>
                <w:szCs w:val="20"/>
              </w:rPr>
              <w:t>Research funding</w:t>
            </w:r>
            <w:r w:rsidRPr="001B60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607F">
              <w:rPr>
                <w:rFonts w:ascii="Arial" w:hAnsi="Arial" w:cs="Arial"/>
                <w:sz w:val="20"/>
                <w:szCs w:val="20"/>
              </w:rPr>
              <w:t>(200 words max)</w:t>
            </w:r>
          </w:p>
          <w:p w14:paraId="4DF8A01E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Research grant income from BBSRC or similar funding agencies, either directly or within partnership arrangements.    </w:t>
            </w:r>
          </w:p>
          <w:p w14:paraId="66A15260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5E22343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3A7D2BFB" w14:textId="77777777" w:rsidTr="0087618B">
        <w:tc>
          <w:tcPr>
            <w:tcW w:w="710" w:type="dxa"/>
          </w:tcPr>
          <w:p w14:paraId="461CECEB" w14:textId="419CDA0A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3685" w:type="dxa"/>
          </w:tcPr>
          <w:p w14:paraId="44650CA0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607F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  <w:r w:rsidRPr="001B607F">
              <w:rPr>
                <w:rFonts w:ascii="Arial" w:hAnsi="Arial" w:cs="Arial"/>
                <w:sz w:val="20"/>
                <w:szCs w:val="20"/>
              </w:rPr>
              <w:t>(200 words max)</w:t>
            </w:r>
          </w:p>
          <w:p w14:paraId="73A22CF7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Describe your experience of training PhD students and working with academic researchers.  </w:t>
            </w:r>
          </w:p>
          <w:p w14:paraId="5EB9D85F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AAEAF06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061" w:rsidRPr="00E81FF2" w14:paraId="6310F8DD" w14:textId="77777777" w:rsidTr="0087618B">
        <w:tc>
          <w:tcPr>
            <w:tcW w:w="710" w:type="dxa"/>
          </w:tcPr>
          <w:p w14:paraId="060173A6" w14:textId="66EDF4DA" w:rsidR="00AC7061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3685" w:type="dxa"/>
          </w:tcPr>
          <w:p w14:paraId="63E01F20" w14:textId="77777777" w:rsidR="0058070B" w:rsidRPr="00173919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3919"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281708C3" w14:textId="77777777" w:rsidR="0058070B" w:rsidRP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070B">
              <w:rPr>
                <w:rFonts w:ascii="Arial" w:hAnsi="Arial" w:cs="Arial"/>
                <w:bCs/>
                <w:sz w:val="20"/>
                <w:szCs w:val="20"/>
              </w:rPr>
              <w:t>(200 words max):</w:t>
            </w:r>
          </w:p>
          <w:p w14:paraId="16B7D72A" w14:textId="77777777" w:rsidR="0058070B" w:rsidRPr="004D3CD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20"/>
              </w:rPr>
            </w:pPr>
            <w:r w:rsidRPr="004D3CDB">
              <w:rPr>
                <w:rFonts w:ascii="Arial" w:hAnsi="Arial" w:cs="Arial"/>
                <w:i/>
                <w:sz w:val="16"/>
                <w:szCs w:val="20"/>
              </w:rPr>
              <w:t>Please add relevant information not already included in the above boxes.</w:t>
            </w:r>
          </w:p>
          <w:p w14:paraId="768DA887" w14:textId="77777777" w:rsidR="00AC7061" w:rsidRDefault="00AC7061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38727DC" w14:textId="77777777" w:rsidR="00AC7061" w:rsidRPr="00B67FA4" w:rsidRDefault="00AC7061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B25AC3" w14:textId="0FCC8E51" w:rsidR="00210802" w:rsidRDefault="00210802" w:rsidP="00E81FF2">
      <w:pPr>
        <w:rPr>
          <w:rFonts w:ascii="Arial" w:hAnsi="Arial" w:cs="Arial"/>
          <w:sz w:val="20"/>
          <w:szCs w:val="20"/>
        </w:rPr>
      </w:pPr>
    </w:p>
    <w:p w14:paraId="357C6ACE" w14:textId="5C11064F" w:rsidR="00210802" w:rsidRDefault="0021080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51CAD71" w14:textId="77777777" w:rsidR="00210802" w:rsidRDefault="00210802" w:rsidP="0021080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210802" w:rsidRPr="004A2B8E" w14:paraId="2E2D9035" w14:textId="77777777" w:rsidTr="00E07427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08368233" w14:textId="3CF55A25" w:rsidR="008A599A" w:rsidRPr="00A55601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3.3: 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Academic </w:t>
            </w:r>
            <w:r w:rsidR="008604DA">
              <w:rPr>
                <w:rFonts w:ascii="Arial" w:hAnsi="Arial" w:cs="Arial"/>
                <w:sz w:val="36"/>
                <w:szCs w:val="20"/>
              </w:rPr>
              <w:t>c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o-supervisor 1 </w:t>
            </w:r>
            <w:r w:rsidR="008A599A" w:rsidRPr="00A55601">
              <w:rPr>
                <w:rFonts w:ascii="Arial" w:hAnsi="Arial" w:cs="Arial"/>
                <w:i/>
                <w:sz w:val="28"/>
                <w:szCs w:val="20"/>
              </w:rPr>
              <w:t>(if applicable)</w:t>
            </w:r>
          </w:p>
        </w:tc>
      </w:tr>
      <w:tr w:rsidR="0058070B" w:rsidRPr="00E81FF2" w14:paraId="22D027D1" w14:textId="77777777" w:rsidTr="0087618B">
        <w:tc>
          <w:tcPr>
            <w:tcW w:w="710" w:type="dxa"/>
          </w:tcPr>
          <w:p w14:paraId="37E799FF" w14:textId="5A2EC063" w:rsidR="0058070B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3685" w:type="dxa"/>
          </w:tcPr>
          <w:p w14:paraId="172967C2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56BC7C70" w14:textId="2A7E36B9" w:rsidR="0058070B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</w:tc>
        <w:tc>
          <w:tcPr>
            <w:tcW w:w="6379" w:type="dxa"/>
          </w:tcPr>
          <w:p w14:paraId="17FEBE1D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D66" w:rsidRPr="00E81FF2" w14:paraId="66A00F1A" w14:textId="77777777" w:rsidTr="0087618B">
        <w:tc>
          <w:tcPr>
            <w:tcW w:w="710" w:type="dxa"/>
          </w:tcPr>
          <w:p w14:paraId="6F6AA80D" w14:textId="0948B920" w:rsidR="00270D66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3685" w:type="dxa"/>
          </w:tcPr>
          <w:p w14:paraId="0F28783E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PhD </w:t>
            </w:r>
          </w:p>
          <w:p w14:paraId="1E99A0F1" w14:textId="77777777" w:rsidR="00270D66" w:rsidRPr="007616CE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</w:t>
            </w:r>
          </w:p>
          <w:p w14:paraId="06BFFCCB" w14:textId="77777777" w:rsidR="00270D66" w:rsidRPr="00E60ADA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lastRenderedPageBreak/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69BDEF16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689FC47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D66" w:rsidRPr="00E81FF2" w14:paraId="5D647746" w14:textId="77777777" w:rsidTr="0087618B">
        <w:tc>
          <w:tcPr>
            <w:tcW w:w="710" w:type="dxa"/>
          </w:tcPr>
          <w:p w14:paraId="5C38D368" w14:textId="7193C7FA" w:rsidR="00270D66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3685" w:type="dxa"/>
          </w:tcPr>
          <w:p w14:paraId="33D212E6" w14:textId="77777777" w:rsidR="00270D66" w:rsidRPr="00D958BC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1D2BD6D3" w14:textId="77777777" w:rsidR="00270D66" w:rsidRPr="00E60ADA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35DD2B41" w14:textId="77777777" w:rsidR="00270D66" w:rsidRPr="00E60ADA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B133306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99126A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D66" w:rsidRPr="00E81FF2" w14:paraId="171B1151" w14:textId="77777777" w:rsidTr="0087618B">
        <w:tc>
          <w:tcPr>
            <w:tcW w:w="710" w:type="dxa"/>
          </w:tcPr>
          <w:p w14:paraId="637D3033" w14:textId="4F2397B0" w:rsidR="00270D66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3685" w:type="dxa"/>
          </w:tcPr>
          <w:p w14:paraId="14014CC0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10EA29FC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02595FEC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54AEFFC0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963FD1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BD7F0C" w14:textId="77777777" w:rsidR="00210802" w:rsidRPr="00E81FF2" w:rsidRDefault="00210802" w:rsidP="00210802">
      <w:pPr>
        <w:rPr>
          <w:rFonts w:ascii="Arial" w:hAnsi="Arial" w:cs="Arial"/>
          <w:sz w:val="20"/>
          <w:szCs w:val="20"/>
        </w:rPr>
      </w:pPr>
    </w:p>
    <w:p w14:paraId="659B62FE" w14:textId="77777777" w:rsidR="008A599A" w:rsidRDefault="008A599A" w:rsidP="008A599A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8A599A" w:rsidRPr="004A2B8E" w14:paraId="2C26CA59" w14:textId="77777777" w:rsidTr="00E07427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1531A229" w14:textId="0C349C7F" w:rsidR="008A599A" w:rsidRPr="00A55601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3.4: 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Academic </w:t>
            </w:r>
            <w:r w:rsidR="008604DA">
              <w:rPr>
                <w:rFonts w:ascii="Arial" w:hAnsi="Arial" w:cs="Arial"/>
                <w:sz w:val="36"/>
                <w:szCs w:val="20"/>
              </w:rPr>
              <w:t>c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o-supervisor 2 </w:t>
            </w:r>
            <w:r w:rsidR="008A599A" w:rsidRPr="00A55601">
              <w:rPr>
                <w:rFonts w:ascii="Arial" w:hAnsi="Arial" w:cs="Arial"/>
                <w:i/>
                <w:sz w:val="28"/>
                <w:szCs w:val="20"/>
              </w:rPr>
              <w:t>(if applicable)</w:t>
            </w:r>
          </w:p>
        </w:tc>
      </w:tr>
      <w:tr w:rsidR="00270D66" w:rsidRPr="00E81FF2" w14:paraId="109C7DF1" w14:textId="77777777" w:rsidTr="0087618B">
        <w:tc>
          <w:tcPr>
            <w:tcW w:w="710" w:type="dxa"/>
          </w:tcPr>
          <w:p w14:paraId="67081532" w14:textId="6904B921" w:rsidR="00270D66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</w:t>
            </w:r>
          </w:p>
        </w:tc>
        <w:tc>
          <w:tcPr>
            <w:tcW w:w="3685" w:type="dxa"/>
          </w:tcPr>
          <w:p w14:paraId="4EA727DA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470AF694" w14:textId="7DB0C29D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</w:t>
            </w:r>
          </w:p>
        </w:tc>
        <w:tc>
          <w:tcPr>
            <w:tcW w:w="6379" w:type="dxa"/>
          </w:tcPr>
          <w:p w14:paraId="0AA254D1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1E5" w:rsidRPr="00E81FF2" w14:paraId="0323D4C3" w14:textId="77777777" w:rsidTr="0087618B">
        <w:tc>
          <w:tcPr>
            <w:tcW w:w="710" w:type="dxa"/>
          </w:tcPr>
          <w:p w14:paraId="693F9128" w14:textId="455A8377" w:rsidR="00AF51E5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</w:t>
            </w:r>
          </w:p>
        </w:tc>
        <w:tc>
          <w:tcPr>
            <w:tcW w:w="3685" w:type="dxa"/>
          </w:tcPr>
          <w:p w14:paraId="1FC2814C" w14:textId="77777777" w:rsidR="00AF51E5" w:rsidRPr="007616CE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03E705EC" w14:textId="77777777" w:rsidR="00AF51E5" w:rsidRPr="00E60ADA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46B09FE5" w14:textId="77777777" w:rsidR="00AF51E5" w:rsidRDefault="00AF51E5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0F2F168" w14:textId="77777777" w:rsidR="00AF51E5" w:rsidRPr="00B67FA4" w:rsidRDefault="00AF51E5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1E5" w:rsidRPr="00E81FF2" w14:paraId="6E029A6D" w14:textId="77777777" w:rsidTr="0087618B">
        <w:tc>
          <w:tcPr>
            <w:tcW w:w="710" w:type="dxa"/>
          </w:tcPr>
          <w:p w14:paraId="76271B36" w14:textId="35D0471D" w:rsidR="00AF51E5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3.43</w:t>
            </w:r>
          </w:p>
        </w:tc>
        <w:tc>
          <w:tcPr>
            <w:tcW w:w="3685" w:type="dxa"/>
          </w:tcPr>
          <w:p w14:paraId="4C503C2B" w14:textId="77777777" w:rsidR="00AF51E5" w:rsidRPr="00D958BC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3D212C97" w14:textId="77777777" w:rsidR="00AF51E5" w:rsidRPr="00E60ADA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3CB87712" w14:textId="77777777" w:rsidR="00AF51E5" w:rsidRPr="00E60ADA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54BD057" w14:textId="77777777" w:rsidR="00AF51E5" w:rsidRDefault="00AF51E5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847ED5" w14:textId="77777777" w:rsidR="00AF51E5" w:rsidRPr="00B67FA4" w:rsidRDefault="00AF51E5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1E5" w:rsidRPr="00E81FF2" w14:paraId="4BE0AA87" w14:textId="77777777" w:rsidTr="0087618B">
        <w:tc>
          <w:tcPr>
            <w:tcW w:w="710" w:type="dxa"/>
          </w:tcPr>
          <w:p w14:paraId="489CED66" w14:textId="63140608" w:rsidR="00AF51E5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3685" w:type="dxa"/>
          </w:tcPr>
          <w:p w14:paraId="38909FB3" w14:textId="77777777" w:rsidR="00AF51E5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1F4B714B" w14:textId="77777777" w:rsidR="00AF51E5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2C4606DD" w14:textId="77777777" w:rsidR="00AF51E5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74C3107" w14:textId="77777777" w:rsidR="00AF51E5" w:rsidRDefault="00AF51E5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101C49D" w14:textId="77777777" w:rsidR="00AF51E5" w:rsidRPr="00B67FA4" w:rsidRDefault="00AF51E5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EADD12" w14:textId="529764CE" w:rsidR="005317C1" w:rsidRDefault="005317C1" w:rsidP="008A599A">
      <w:pPr>
        <w:rPr>
          <w:rFonts w:ascii="Arial" w:hAnsi="Arial" w:cs="Arial"/>
          <w:sz w:val="20"/>
          <w:szCs w:val="20"/>
        </w:rPr>
      </w:pPr>
    </w:p>
    <w:p w14:paraId="7804A16C" w14:textId="7EBE67C0" w:rsidR="00495120" w:rsidRDefault="00495120" w:rsidP="00E81FF2">
      <w:pPr>
        <w:rPr>
          <w:rFonts w:ascii="Arial" w:hAnsi="Arial" w:cs="Arial"/>
          <w:sz w:val="20"/>
          <w:szCs w:val="20"/>
        </w:rPr>
      </w:pPr>
    </w:p>
    <w:p w14:paraId="699F2975" w14:textId="77777777" w:rsidR="00C96A6C" w:rsidRDefault="00C96A6C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5529"/>
        <w:gridCol w:w="850"/>
      </w:tblGrid>
      <w:tr w:rsidR="00495120" w:rsidRPr="004A2B8E" w14:paraId="21AAF60D" w14:textId="77777777" w:rsidTr="1AF26A4E">
        <w:trPr>
          <w:trHeight w:val="898"/>
        </w:trPr>
        <w:tc>
          <w:tcPr>
            <w:tcW w:w="10774" w:type="dxa"/>
            <w:gridSpan w:val="4"/>
            <w:shd w:val="clear" w:color="auto" w:fill="E5B8B7" w:themeFill="accent2" w:themeFillTint="66"/>
            <w:vAlign w:val="center"/>
          </w:tcPr>
          <w:p w14:paraId="72D99EB8" w14:textId="5B8CD4C0" w:rsidR="00495120" w:rsidRPr="00A55601" w:rsidRDefault="00495120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</w:t>
            </w:r>
            <w:r w:rsidR="004F4BF8">
              <w:rPr>
                <w:rFonts w:ascii="Arial" w:hAnsi="Arial" w:cs="Arial"/>
                <w:sz w:val="36"/>
                <w:szCs w:val="20"/>
              </w:rPr>
              <w:t>4</w:t>
            </w:r>
            <w:r w:rsidRPr="00A55601">
              <w:rPr>
                <w:rFonts w:ascii="Arial" w:hAnsi="Arial" w:cs="Arial"/>
                <w:sz w:val="36"/>
                <w:szCs w:val="20"/>
              </w:rPr>
              <w:t>:</w:t>
            </w:r>
            <w:r w:rsidR="00E02B33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="00280789">
              <w:rPr>
                <w:rFonts w:ascii="Arial" w:hAnsi="Arial" w:cs="Arial"/>
                <w:sz w:val="36"/>
                <w:szCs w:val="20"/>
              </w:rPr>
              <w:t>Supporting the DTP training programme</w:t>
            </w:r>
          </w:p>
        </w:tc>
      </w:tr>
      <w:tr w:rsidR="00CD0654" w:rsidRPr="00CD0654" w14:paraId="0C947D2C" w14:textId="77777777" w:rsidTr="1AF26A4E">
        <w:trPr>
          <w:trHeight w:val="898"/>
        </w:trPr>
        <w:tc>
          <w:tcPr>
            <w:tcW w:w="10774" w:type="dxa"/>
            <w:gridSpan w:val="4"/>
            <w:shd w:val="clear" w:color="auto" w:fill="E5B8B7" w:themeFill="accent2" w:themeFillTint="66"/>
            <w:vAlign w:val="center"/>
          </w:tcPr>
          <w:p w14:paraId="0CE96096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 have developed an innovative new training programme for DTP3 and, as part of this, we are introducing a series of Masterclasses that will be open to all PGRs in all years across the partnership.  These Masterclasses will be organised and delivered by DTP supervisors.  All supervisors bidding for a studentship will be encouraged and expected to contribute their expertise to the development and running of the Masterclasses. </w:t>
            </w:r>
          </w:p>
          <w:p w14:paraId="702B111D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6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3C6F56" w14:textId="659B0D66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6A4E">
              <w:rPr>
                <w:rFonts w:ascii="Arial" w:hAnsi="Arial" w:cs="Arial"/>
                <w:b/>
                <w:bCs/>
                <w:sz w:val="20"/>
                <w:szCs w:val="20"/>
              </w:rPr>
              <w:t>DTP3 also gives us the opportunity to further develop the CASE cohort within the DTP.  These students will take part in bioeconomy mini-symposia specifically for the CASE cohort</w:t>
            </w:r>
            <w:ins w:id="0" w:author="Alan Berry" w:date="2021-07-14T13:38:00Z">
              <w:r w:rsidR="0F28F0DA" w:rsidRPr="1AF26A4E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(COVID restrictions allowing)</w:t>
              </w:r>
            </w:ins>
            <w:r w:rsidRPr="1AF26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As a CASE supervisor, you would be expected to attend the CASE symposium.  This is in addition to the annual DTP student symposium that takes place in December. </w:t>
            </w:r>
          </w:p>
          <w:p w14:paraId="0C87FC01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7DB69F5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Supervisors are also expected to support their students across the core DTP and CASE specific training programme.</w:t>
            </w:r>
          </w:p>
          <w:p w14:paraId="177CD3AB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BFB446F" w14:textId="107DAB1C" w:rsid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Please read the additional information provided in the separate guidance document for more information.</w:t>
            </w:r>
          </w:p>
          <w:p w14:paraId="0E69D170" w14:textId="2D6CA4CE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51AD" w:rsidRPr="00E81FF2" w14:paraId="2698FB41" w14:textId="77777777" w:rsidTr="1AF26A4E">
        <w:tc>
          <w:tcPr>
            <w:tcW w:w="710" w:type="dxa"/>
          </w:tcPr>
          <w:p w14:paraId="1D883543" w14:textId="44B8F850" w:rsidR="008751AD" w:rsidRDefault="00DC08CD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685" w:type="dxa"/>
          </w:tcPr>
          <w:p w14:paraId="688BBFB3" w14:textId="64B077CC" w:rsidR="002D295F" w:rsidRDefault="007A5BD8" w:rsidP="002D295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r w:rsidR="002D295F">
              <w:rPr>
                <w:rFonts w:ascii="Arial" w:hAnsi="Arial" w:cs="Arial"/>
                <w:b/>
                <w:sz w:val="20"/>
                <w:szCs w:val="20"/>
              </w:rPr>
              <w:t xml:space="preserve"> - What will you as the </w:t>
            </w:r>
            <w:r w:rsidR="00390E61">
              <w:rPr>
                <w:rFonts w:ascii="Arial" w:hAnsi="Arial" w:cs="Arial"/>
                <w:b/>
                <w:sz w:val="20"/>
                <w:szCs w:val="20"/>
              </w:rPr>
              <w:t>lead</w:t>
            </w:r>
            <w:r w:rsidR="002D295F">
              <w:rPr>
                <w:rFonts w:ascii="Arial" w:hAnsi="Arial" w:cs="Arial"/>
                <w:b/>
                <w:sz w:val="20"/>
                <w:szCs w:val="20"/>
              </w:rPr>
              <w:t xml:space="preserve"> supervisor, and the co-supervisors, contribute to the DTP </w:t>
            </w:r>
            <w:r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r w:rsidR="002D295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2D295F" w:rsidRPr="00DE6C04">
              <w:rPr>
                <w:rFonts w:ascii="Arial" w:hAnsi="Arial" w:cs="Arial"/>
                <w:bCs/>
                <w:sz w:val="20"/>
                <w:szCs w:val="20"/>
              </w:rPr>
              <w:t>(300 words max)</w:t>
            </w:r>
          </w:p>
          <w:p w14:paraId="0445F201" w14:textId="5B7A24B0" w:rsidR="00A9757A" w:rsidRDefault="00E81052" w:rsidP="00540016">
            <w:pPr>
              <w:pStyle w:val="ListParagraph"/>
              <w:spacing w:after="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See</w:t>
            </w:r>
            <w:r w:rsidR="002E7E18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3E3">
              <w:rPr>
                <w:rFonts w:asciiTheme="minorHAnsi" w:hAnsiTheme="minorHAnsi" w:cstheme="minorHAnsi"/>
                <w:sz w:val="20"/>
                <w:szCs w:val="20"/>
              </w:rPr>
              <w:t xml:space="preserve">information in the guidance document about </w:t>
            </w:r>
            <w:r w:rsidR="002E7E18">
              <w:rPr>
                <w:rFonts w:asciiTheme="minorHAnsi" w:hAnsiTheme="minorHAnsi" w:cstheme="minorHAnsi"/>
                <w:sz w:val="20"/>
                <w:szCs w:val="20"/>
              </w:rPr>
              <w:t xml:space="preserve">the expected nature and format of the Masterclasses. </w:t>
            </w:r>
          </w:p>
          <w:p w14:paraId="2365090A" w14:textId="23A17659" w:rsidR="008751AD" w:rsidRDefault="002D295F" w:rsidP="0054001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76188AFD" w14:textId="77777777" w:rsidR="008751AD" w:rsidRPr="00B67FA4" w:rsidRDefault="008751AD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34435963" w14:textId="77777777" w:rsidTr="1AF26A4E">
        <w:trPr>
          <w:trHeight w:val="408"/>
        </w:trPr>
        <w:tc>
          <w:tcPr>
            <w:tcW w:w="710" w:type="dxa"/>
            <w:vMerge w:val="restart"/>
          </w:tcPr>
          <w:p w14:paraId="6A1468EC" w14:textId="39DB6646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685" w:type="dxa"/>
            <w:vMerge w:val="restart"/>
          </w:tcPr>
          <w:p w14:paraId="324F9F2F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which broad area of science this fits into</w:t>
            </w:r>
          </w:p>
          <w:p w14:paraId="2C0A214C" w14:textId="63EE4D4F" w:rsidR="00203F89" w:rsidRPr="00885F3B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41CD1">
              <w:rPr>
                <w:rFonts w:asciiTheme="minorHAnsi" w:hAnsiTheme="minorHAnsi" w:cstheme="minorHAnsi"/>
                <w:sz w:val="20"/>
                <w:szCs w:val="20"/>
              </w:rPr>
              <w:t xml:space="preserve">Supervisors are grouped into broad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scientific </w:t>
            </w:r>
            <w:r w:rsidRPr="00B41CD1">
              <w:rPr>
                <w:rFonts w:asciiTheme="minorHAnsi" w:hAnsiTheme="minorHAnsi" w:cstheme="minorHAnsi"/>
                <w:sz w:val="20"/>
                <w:szCs w:val="20"/>
              </w:rPr>
              <w:t>areas/clusters for the purposes of the masterclasses.  If your area of research could fit into more than one cluster, please choose the one most pertinent.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14:paraId="4636D292" w14:textId="4476093A" w:rsidR="00203F89" w:rsidRPr="00B67FA4" w:rsidRDefault="004E115E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Development, Disease and Neurobiology</w:t>
            </w:r>
          </w:p>
        </w:tc>
        <w:tc>
          <w:tcPr>
            <w:tcW w:w="850" w:type="dxa"/>
          </w:tcPr>
          <w:p w14:paraId="1BAC18E2" w14:textId="65A00042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5B9FFD2E" w14:textId="77777777" w:rsidTr="1AF26A4E">
        <w:trPr>
          <w:trHeight w:val="408"/>
        </w:trPr>
        <w:tc>
          <w:tcPr>
            <w:tcW w:w="710" w:type="dxa"/>
            <w:vMerge/>
          </w:tcPr>
          <w:p w14:paraId="7013D68B" w14:textId="77777777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41A922D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3146484E" w14:textId="78E25A29" w:rsidR="00203F89" w:rsidRPr="00B67FA4" w:rsidRDefault="00357982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Microbiology</w:t>
            </w:r>
          </w:p>
        </w:tc>
        <w:tc>
          <w:tcPr>
            <w:tcW w:w="850" w:type="dxa"/>
          </w:tcPr>
          <w:p w14:paraId="4A668F9B" w14:textId="2C5418C0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670A8AA5" w14:textId="77777777" w:rsidTr="1AF26A4E">
        <w:trPr>
          <w:trHeight w:val="408"/>
        </w:trPr>
        <w:tc>
          <w:tcPr>
            <w:tcW w:w="710" w:type="dxa"/>
            <w:vMerge/>
          </w:tcPr>
          <w:p w14:paraId="23C0BFAE" w14:textId="77777777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4863441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2E342148" w14:textId="502CA908" w:rsidR="00203F89" w:rsidRPr="00B67FA4" w:rsidRDefault="00357982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Molecular and cell biology</w:t>
            </w:r>
          </w:p>
        </w:tc>
        <w:tc>
          <w:tcPr>
            <w:tcW w:w="850" w:type="dxa"/>
          </w:tcPr>
          <w:p w14:paraId="1B8F6460" w14:textId="188129FA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01A9F037" w14:textId="77777777" w:rsidTr="1AF26A4E">
        <w:trPr>
          <w:trHeight w:val="408"/>
        </w:trPr>
        <w:tc>
          <w:tcPr>
            <w:tcW w:w="710" w:type="dxa"/>
            <w:vMerge/>
          </w:tcPr>
          <w:p w14:paraId="1A75B8A1" w14:textId="77777777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138C66A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70CAA7A6" w14:textId="4DBD6B28" w:rsidR="00203F89" w:rsidRPr="00B67FA4" w:rsidRDefault="0031242A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 Science</w:t>
            </w:r>
          </w:p>
        </w:tc>
        <w:tc>
          <w:tcPr>
            <w:tcW w:w="850" w:type="dxa"/>
          </w:tcPr>
          <w:p w14:paraId="6A20A6BF" w14:textId="6F92E0E5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6ABF25F9" w14:textId="77777777" w:rsidTr="1AF26A4E">
        <w:trPr>
          <w:trHeight w:val="408"/>
        </w:trPr>
        <w:tc>
          <w:tcPr>
            <w:tcW w:w="710" w:type="dxa"/>
            <w:vMerge/>
          </w:tcPr>
          <w:p w14:paraId="6F712700" w14:textId="77777777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2F20D9B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79330126" w14:textId="37AE8253" w:rsidR="00203F89" w:rsidRPr="00B67FA4" w:rsidRDefault="00805841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841">
              <w:rPr>
                <w:rFonts w:ascii="Arial" w:hAnsi="Arial" w:cs="Arial"/>
                <w:b/>
                <w:sz w:val="20"/>
                <w:szCs w:val="20"/>
              </w:rPr>
              <w:t>Structural Biology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05841">
              <w:rPr>
                <w:rFonts w:ascii="Arial" w:hAnsi="Arial" w:cs="Arial"/>
                <w:b/>
                <w:sz w:val="20"/>
                <w:szCs w:val="20"/>
              </w:rPr>
              <w:t>Biophysics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805841"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</w:tc>
        <w:tc>
          <w:tcPr>
            <w:tcW w:w="850" w:type="dxa"/>
          </w:tcPr>
          <w:p w14:paraId="7B00DA2F" w14:textId="3070F9FC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B6CB74" w14:textId="08F61366" w:rsidR="00A76A29" w:rsidRDefault="00A76A29"/>
    <w:p w14:paraId="6352E88C" w14:textId="77777777" w:rsidR="00D9658D" w:rsidRDefault="00D9658D"/>
    <w:p w14:paraId="099696CA" w14:textId="4709E344" w:rsidR="00D9658D" w:rsidRDefault="00D9658D" w:rsidP="00513C68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C56C1D" w:rsidRPr="004A2B8E" w14:paraId="41A26A18" w14:textId="77777777" w:rsidTr="00AD6FF9">
        <w:trPr>
          <w:trHeight w:val="898"/>
        </w:trPr>
        <w:tc>
          <w:tcPr>
            <w:tcW w:w="10774" w:type="dxa"/>
            <w:shd w:val="clear" w:color="auto" w:fill="E5B8B7" w:themeFill="accent2" w:themeFillTint="66"/>
            <w:vAlign w:val="center"/>
          </w:tcPr>
          <w:p w14:paraId="5F790ADB" w14:textId="77777777" w:rsidR="00C56C1D" w:rsidRPr="00A55601" w:rsidRDefault="00C56C1D" w:rsidP="00AD6FF9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</w:t>
            </w:r>
            <w:r>
              <w:rPr>
                <w:rFonts w:ascii="Arial" w:hAnsi="Arial" w:cs="Arial"/>
                <w:sz w:val="36"/>
                <w:szCs w:val="20"/>
              </w:rPr>
              <w:t>5</w:t>
            </w:r>
            <w:r w:rsidRPr="00A55601">
              <w:rPr>
                <w:rFonts w:ascii="Arial" w:hAnsi="Arial" w:cs="Arial"/>
                <w:sz w:val="36"/>
                <w:szCs w:val="20"/>
              </w:rPr>
              <w:t>:</w:t>
            </w:r>
            <w:r>
              <w:rPr>
                <w:rFonts w:ascii="Arial" w:hAnsi="Arial" w:cs="Arial"/>
                <w:sz w:val="36"/>
                <w:szCs w:val="20"/>
              </w:rPr>
              <w:t xml:space="preserve"> Signature</w:t>
            </w:r>
          </w:p>
        </w:tc>
      </w:tr>
      <w:tr w:rsidR="00C56C1D" w:rsidRPr="008A65EC" w14:paraId="5D5BBF4C" w14:textId="77777777" w:rsidTr="00AD6FF9">
        <w:trPr>
          <w:trHeight w:val="898"/>
        </w:trPr>
        <w:tc>
          <w:tcPr>
            <w:tcW w:w="10774" w:type="dxa"/>
            <w:shd w:val="clear" w:color="auto" w:fill="auto"/>
            <w:vAlign w:val="center"/>
          </w:tcPr>
          <w:p w14:paraId="3A09A683" w14:textId="77777777" w:rsidR="00F22080" w:rsidRDefault="00F22080" w:rsidP="00F22080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submitting this application for a White Rose BBSRC DTP CASE project, I understand that, if successful,  I am committing to supporting the overall work of the DTP and to supporting my PhD student in their professional development, including attending DTP-wide and CASE-specific training opportunities.  </w:t>
            </w:r>
          </w:p>
          <w:p w14:paraId="6D0E6C40" w14:textId="77777777" w:rsidR="00C56C1D" w:rsidRPr="008A65EC" w:rsidRDefault="00C56C1D" w:rsidP="00F22080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1D" w:rsidRPr="008A65EC" w14:paraId="614D484D" w14:textId="77777777" w:rsidTr="00AD6FF9">
        <w:trPr>
          <w:trHeight w:val="898"/>
        </w:trPr>
        <w:tc>
          <w:tcPr>
            <w:tcW w:w="10774" w:type="dxa"/>
            <w:shd w:val="clear" w:color="auto" w:fill="auto"/>
            <w:vAlign w:val="center"/>
          </w:tcPr>
          <w:p w14:paraId="23C69DC1" w14:textId="77777777" w:rsidR="00C56C1D" w:rsidRDefault="00C56C1D" w:rsidP="00AD6F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EB21C" w14:textId="77777777" w:rsidR="00C56C1D" w:rsidRDefault="00C56C1D" w:rsidP="00AD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58D">
              <w:rPr>
                <w:rFonts w:ascii="Arial" w:hAnsi="Arial" w:cs="Arial"/>
                <w:b/>
                <w:bCs/>
                <w:sz w:val="20"/>
                <w:szCs w:val="20"/>
              </w:rPr>
              <w:t>Signature of academic lead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4238A1B" w14:textId="77777777" w:rsidR="00C56C1D" w:rsidRDefault="00C56C1D" w:rsidP="00AD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AD7">
              <w:rPr>
                <w:rFonts w:ascii="Arial" w:hAnsi="Arial" w:cs="Arial"/>
                <w:sz w:val="20"/>
                <w:szCs w:val="20"/>
              </w:rPr>
              <w:t>(an electronic signature is acceptable)</w:t>
            </w:r>
          </w:p>
          <w:p w14:paraId="6275EE8B" w14:textId="77777777" w:rsidR="00C56C1D" w:rsidRPr="008A65EC" w:rsidRDefault="00C56C1D" w:rsidP="00AD6FF9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C1D" w:rsidRPr="008A65EC" w14:paraId="4D4443E6" w14:textId="77777777" w:rsidTr="00AD6FF9">
        <w:trPr>
          <w:trHeight w:val="898"/>
        </w:trPr>
        <w:tc>
          <w:tcPr>
            <w:tcW w:w="10774" w:type="dxa"/>
            <w:shd w:val="clear" w:color="auto" w:fill="auto"/>
            <w:vAlign w:val="center"/>
          </w:tcPr>
          <w:p w14:paraId="6CDB8AD6" w14:textId="77777777" w:rsidR="00C56C1D" w:rsidRPr="00D9658D" w:rsidRDefault="00C56C1D" w:rsidP="00AD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A1DEB" w14:textId="77777777" w:rsidR="00C56C1D" w:rsidRPr="00D9658D" w:rsidRDefault="00C56C1D" w:rsidP="00AD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58D">
              <w:rPr>
                <w:rFonts w:ascii="Arial" w:hAnsi="Arial" w:cs="Arial"/>
                <w:b/>
                <w:bCs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e: </w:t>
            </w:r>
          </w:p>
          <w:p w14:paraId="2B0A82AF" w14:textId="77777777" w:rsidR="00C56C1D" w:rsidRDefault="00C56C1D" w:rsidP="00AD6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08703" w14:textId="4F2859BA" w:rsidR="00C56C1D" w:rsidRDefault="00C56C1D" w:rsidP="00513C68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</w:p>
    <w:p w14:paraId="689AD9F4" w14:textId="01D61589" w:rsidR="00F5094B" w:rsidRPr="00D9658D" w:rsidRDefault="00F5094B" w:rsidP="00E81FF2">
      <w:pPr>
        <w:rPr>
          <w:rFonts w:ascii="Arial" w:hAnsi="Arial" w:cs="Arial"/>
          <w:b/>
          <w:bCs/>
          <w:sz w:val="20"/>
          <w:szCs w:val="20"/>
        </w:rPr>
      </w:pPr>
    </w:p>
    <w:sectPr w:rsidR="00F5094B" w:rsidRPr="00D9658D" w:rsidSect="00851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8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A43F" w14:textId="77777777" w:rsidR="0078763B" w:rsidRDefault="0078763B" w:rsidP="00593069">
      <w:r>
        <w:separator/>
      </w:r>
    </w:p>
  </w:endnote>
  <w:endnote w:type="continuationSeparator" w:id="0">
    <w:p w14:paraId="3A4C84C4" w14:textId="77777777" w:rsidR="0078763B" w:rsidRDefault="0078763B" w:rsidP="005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03DA" w14:textId="77777777" w:rsidR="00FE537D" w:rsidRDefault="00FE5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6124777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0EDD6D" w14:textId="291870C8" w:rsidR="005F0641" w:rsidRPr="00E41691" w:rsidRDefault="005F0641" w:rsidP="009A7E67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E41691">
              <w:rPr>
                <w:rFonts w:ascii="Arial" w:hAnsi="Arial" w:cs="Arial"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sz w:val="16"/>
              </w:rPr>
              <w:instrText xml:space="preserve"> FILENAME   \* MERGEFORMAT </w:instrText>
            </w:r>
            <w:r w:rsidRPr="00E41691">
              <w:rPr>
                <w:rFonts w:ascii="Arial" w:hAnsi="Arial" w:cs="Arial"/>
                <w:sz w:val="16"/>
              </w:rPr>
              <w:fldChar w:fldCharType="separate"/>
            </w:r>
            <w:r w:rsidR="008D76AE">
              <w:rPr>
                <w:rFonts w:ascii="Arial" w:hAnsi="Arial" w:cs="Arial"/>
                <w:noProof/>
                <w:sz w:val="16"/>
              </w:rPr>
              <w:t>2022 entry WR BBSRC DTP CASE Form A-FINAL 2021-07-16</w:t>
            </w:r>
            <w:r w:rsidRPr="00E41691">
              <w:rPr>
                <w:rFonts w:ascii="Arial" w:hAnsi="Arial" w:cs="Arial"/>
                <w:sz w:val="16"/>
              </w:rPr>
              <w:fldChar w:fldCharType="end"/>
            </w:r>
            <w:r w:rsidR="00BA4B75">
              <w:rPr>
                <w:rFonts w:ascii="Arial" w:hAnsi="Arial" w:cs="Arial"/>
                <w:sz w:val="16"/>
              </w:rPr>
              <w:tab/>
            </w:r>
            <w:r w:rsidRPr="00E41691">
              <w:rPr>
                <w:rFonts w:ascii="Arial" w:hAnsi="Arial" w:cs="Arial"/>
                <w:sz w:val="16"/>
              </w:rPr>
              <w:tab/>
              <w:t xml:space="preserve">            Page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436AB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41691">
              <w:rPr>
                <w:rFonts w:ascii="Arial" w:hAnsi="Arial" w:cs="Arial"/>
                <w:sz w:val="16"/>
              </w:rPr>
              <w:t xml:space="preserve"> of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436AB">
              <w:rPr>
                <w:rFonts w:ascii="Arial" w:hAnsi="Arial" w:cs="Arial"/>
                <w:b/>
                <w:bCs/>
                <w:noProof/>
                <w:sz w:val="16"/>
              </w:rPr>
              <w:t>7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0128" w14:textId="77777777" w:rsidR="00FE537D" w:rsidRDefault="00FE5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16D1" w14:textId="77777777" w:rsidR="0078763B" w:rsidRDefault="0078763B" w:rsidP="00593069">
      <w:r>
        <w:separator/>
      </w:r>
    </w:p>
  </w:footnote>
  <w:footnote w:type="continuationSeparator" w:id="0">
    <w:p w14:paraId="627AC3EA" w14:textId="77777777" w:rsidR="0078763B" w:rsidRDefault="0078763B" w:rsidP="0059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3BDB" w14:textId="77777777" w:rsidR="00FE537D" w:rsidRDefault="00FE5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EA03" w14:textId="77777777" w:rsidR="00FE537D" w:rsidRDefault="00FE5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CA79" w14:textId="77777777" w:rsidR="00FE537D" w:rsidRDefault="00FE5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EB5"/>
    <w:multiLevelType w:val="hybridMultilevel"/>
    <w:tmpl w:val="03042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316"/>
    <w:multiLevelType w:val="hybridMultilevel"/>
    <w:tmpl w:val="E5601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542"/>
    <w:multiLevelType w:val="hybridMultilevel"/>
    <w:tmpl w:val="8BD015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6B4"/>
    <w:multiLevelType w:val="hybridMultilevel"/>
    <w:tmpl w:val="A6885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49E8"/>
    <w:multiLevelType w:val="hybridMultilevel"/>
    <w:tmpl w:val="FDAE9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A64C2"/>
    <w:multiLevelType w:val="hybridMultilevel"/>
    <w:tmpl w:val="762AAC82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8CB"/>
    <w:multiLevelType w:val="hybridMultilevel"/>
    <w:tmpl w:val="10481A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863EA"/>
    <w:multiLevelType w:val="hybridMultilevel"/>
    <w:tmpl w:val="99EEC3D8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3E23"/>
    <w:multiLevelType w:val="hybridMultilevel"/>
    <w:tmpl w:val="543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F6"/>
    <w:rsid w:val="00011A00"/>
    <w:rsid w:val="00022531"/>
    <w:rsid w:val="00027E96"/>
    <w:rsid w:val="000326D5"/>
    <w:rsid w:val="00032FFA"/>
    <w:rsid w:val="000344AC"/>
    <w:rsid w:val="000459C8"/>
    <w:rsid w:val="0005092A"/>
    <w:rsid w:val="00071845"/>
    <w:rsid w:val="000756FE"/>
    <w:rsid w:val="00082C76"/>
    <w:rsid w:val="00083700"/>
    <w:rsid w:val="000840DA"/>
    <w:rsid w:val="00086F3D"/>
    <w:rsid w:val="00090EF3"/>
    <w:rsid w:val="0009236F"/>
    <w:rsid w:val="00096E77"/>
    <w:rsid w:val="00097561"/>
    <w:rsid w:val="000A0AD9"/>
    <w:rsid w:val="000A740B"/>
    <w:rsid w:val="000C515B"/>
    <w:rsid w:val="000E4801"/>
    <w:rsid w:val="000E6409"/>
    <w:rsid w:val="000F3A65"/>
    <w:rsid w:val="00102F8C"/>
    <w:rsid w:val="0011280C"/>
    <w:rsid w:val="001172FF"/>
    <w:rsid w:val="0012684D"/>
    <w:rsid w:val="001365A6"/>
    <w:rsid w:val="001408CF"/>
    <w:rsid w:val="001436AB"/>
    <w:rsid w:val="001443EA"/>
    <w:rsid w:val="00163D7B"/>
    <w:rsid w:val="00173919"/>
    <w:rsid w:val="001812CB"/>
    <w:rsid w:val="00185002"/>
    <w:rsid w:val="00190CDD"/>
    <w:rsid w:val="001916F2"/>
    <w:rsid w:val="001937DD"/>
    <w:rsid w:val="001949F4"/>
    <w:rsid w:val="001A02D4"/>
    <w:rsid w:val="001A5972"/>
    <w:rsid w:val="001B607F"/>
    <w:rsid w:val="001C3904"/>
    <w:rsid w:val="001C425F"/>
    <w:rsid w:val="001D061D"/>
    <w:rsid w:val="001D0987"/>
    <w:rsid w:val="001E64BD"/>
    <w:rsid w:val="001E72AD"/>
    <w:rsid w:val="00200AF3"/>
    <w:rsid w:val="00201033"/>
    <w:rsid w:val="00203F89"/>
    <w:rsid w:val="00210802"/>
    <w:rsid w:val="00212CD0"/>
    <w:rsid w:val="00220E1A"/>
    <w:rsid w:val="002218E0"/>
    <w:rsid w:val="00232162"/>
    <w:rsid w:val="00241984"/>
    <w:rsid w:val="002438FD"/>
    <w:rsid w:val="002471D3"/>
    <w:rsid w:val="002510DC"/>
    <w:rsid w:val="002521FA"/>
    <w:rsid w:val="00254F6F"/>
    <w:rsid w:val="0026534E"/>
    <w:rsid w:val="00266EB3"/>
    <w:rsid w:val="00270D66"/>
    <w:rsid w:val="002711B4"/>
    <w:rsid w:val="002726AF"/>
    <w:rsid w:val="00280789"/>
    <w:rsid w:val="00283273"/>
    <w:rsid w:val="00286C50"/>
    <w:rsid w:val="002A5B3E"/>
    <w:rsid w:val="002B34BC"/>
    <w:rsid w:val="002B622F"/>
    <w:rsid w:val="002B7360"/>
    <w:rsid w:val="002C2601"/>
    <w:rsid w:val="002C420A"/>
    <w:rsid w:val="002D20A7"/>
    <w:rsid w:val="002D27B3"/>
    <w:rsid w:val="002D295F"/>
    <w:rsid w:val="002D29B1"/>
    <w:rsid w:val="002E0B1D"/>
    <w:rsid w:val="002E7E18"/>
    <w:rsid w:val="0030250B"/>
    <w:rsid w:val="003028C6"/>
    <w:rsid w:val="0030476B"/>
    <w:rsid w:val="0031242A"/>
    <w:rsid w:val="00343C0A"/>
    <w:rsid w:val="00344E94"/>
    <w:rsid w:val="003461FB"/>
    <w:rsid w:val="00357982"/>
    <w:rsid w:val="003662B1"/>
    <w:rsid w:val="00380BEB"/>
    <w:rsid w:val="003878BF"/>
    <w:rsid w:val="00390E61"/>
    <w:rsid w:val="003B0447"/>
    <w:rsid w:val="003B4C3C"/>
    <w:rsid w:val="003B4D62"/>
    <w:rsid w:val="003E40AA"/>
    <w:rsid w:val="003F1E33"/>
    <w:rsid w:val="003F68AE"/>
    <w:rsid w:val="003F7CDB"/>
    <w:rsid w:val="00406D2E"/>
    <w:rsid w:val="00412C78"/>
    <w:rsid w:val="0043190B"/>
    <w:rsid w:val="004362D6"/>
    <w:rsid w:val="004452BB"/>
    <w:rsid w:val="00453ACB"/>
    <w:rsid w:val="004575CC"/>
    <w:rsid w:val="00472FE5"/>
    <w:rsid w:val="00474DA6"/>
    <w:rsid w:val="00495120"/>
    <w:rsid w:val="004A2B8E"/>
    <w:rsid w:val="004A6840"/>
    <w:rsid w:val="004B19D4"/>
    <w:rsid w:val="004B7311"/>
    <w:rsid w:val="004C50FB"/>
    <w:rsid w:val="004D3CDB"/>
    <w:rsid w:val="004D751E"/>
    <w:rsid w:val="004D7B8E"/>
    <w:rsid w:val="004E035E"/>
    <w:rsid w:val="004E115E"/>
    <w:rsid w:val="004E6E28"/>
    <w:rsid w:val="004F2EEB"/>
    <w:rsid w:val="004F4BF8"/>
    <w:rsid w:val="00505DD7"/>
    <w:rsid w:val="00507203"/>
    <w:rsid w:val="005078BE"/>
    <w:rsid w:val="00513C68"/>
    <w:rsid w:val="005156D7"/>
    <w:rsid w:val="00517279"/>
    <w:rsid w:val="00524F25"/>
    <w:rsid w:val="005255A0"/>
    <w:rsid w:val="00527220"/>
    <w:rsid w:val="005317C1"/>
    <w:rsid w:val="00531E6F"/>
    <w:rsid w:val="00540016"/>
    <w:rsid w:val="00542C34"/>
    <w:rsid w:val="00547B46"/>
    <w:rsid w:val="00547C0A"/>
    <w:rsid w:val="0055177C"/>
    <w:rsid w:val="005624E5"/>
    <w:rsid w:val="00571394"/>
    <w:rsid w:val="00571A83"/>
    <w:rsid w:val="0058070B"/>
    <w:rsid w:val="005829D4"/>
    <w:rsid w:val="00591E00"/>
    <w:rsid w:val="005922E5"/>
    <w:rsid w:val="00593069"/>
    <w:rsid w:val="00596E24"/>
    <w:rsid w:val="005A1BE1"/>
    <w:rsid w:val="005B1943"/>
    <w:rsid w:val="005B3A79"/>
    <w:rsid w:val="005D0D0B"/>
    <w:rsid w:val="005D5895"/>
    <w:rsid w:val="005D7387"/>
    <w:rsid w:val="005D7795"/>
    <w:rsid w:val="005E3EB1"/>
    <w:rsid w:val="005E5C3E"/>
    <w:rsid w:val="005F0641"/>
    <w:rsid w:val="0060686E"/>
    <w:rsid w:val="006068AB"/>
    <w:rsid w:val="00620578"/>
    <w:rsid w:val="0062283F"/>
    <w:rsid w:val="00622CB0"/>
    <w:rsid w:val="006308F6"/>
    <w:rsid w:val="00630A96"/>
    <w:rsid w:val="00634CD5"/>
    <w:rsid w:val="006403FC"/>
    <w:rsid w:val="00641E9E"/>
    <w:rsid w:val="006463E5"/>
    <w:rsid w:val="006610C4"/>
    <w:rsid w:val="006613BB"/>
    <w:rsid w:val="00662DFF"/>
    <w:rsid w:val="00677805"/>
    <w:rsid w:val="006A01CF"/>
    <w:rsid w:val="006A6CCF"/>
    <w:rsid w:val="006A7016"/>
    <w:rsid w:val="006B5AC6"/>
    <w:rsid w:val="006C3BB2"/>
    <w:rsid w:val="006C5051"/>
    <w:rsid w:val="006D5D50"/>
    <w:rsid w:val="006E2495"/>
    <w:rsid w:val="006E2652"/>
    <w:rsid w:val="006E6FF9"/>
    <w:rsid w:val="006E7C21"/>
    <w:rsid w:val="006F18DD"/>
    <w:rsid w:val="006F49AB"/>
    <w:rsid w:val="0072320C"/>
    <w:rsid w:val="00724224"/>
    <w:rsid w:val="00727323"/>
    <w:rsid w:val="00727A31"/>
    <w:rsid w:val="007318C2"/>
    <w:rsid w:val="0074046F"/>
    <w:rsid w:val="00740B41"/>
    <w:rsid w:val="007433B9"/>
    <w:rsid w:val="0075413E"/>
    <w:rsid w:val="007616CE"/>
    <w:rsid w:val="007777F7"/>
    <w:rsid w:val="00780F28"/>
    <w:rsid w:val="007857E5"/>
    <w:rsid w:val="0078763B"/>
    <w:rsid w:val="00793812"/>
    <w:rsid w:val="00794D34"/>
    <w:rsid w:val="007968E5"/>
    <w:rsid w:val="007A0895"/>
    <w:rsid w:val="007A5BD8"/>
    <w:rsid w:val="007B4B3C"/>
    <w:rsid w:val="007C125A"/>
    <w:rsid w:val="007C66EE"/>
    <w:rsid w:val="007E11E9"/>
    <w:rsid w:val="007E7EC0"/>
    <w:rsid w:val="007F44BA"/>
    <w:rsid w:val="00805841"/>
    <w:rsid w:val="00806853"/>
    <w:rsid w:val="00813BFE"/>
    <w:rsid w:val="008156BD"/>
    <w:rsid w:val="0082095D"/>
    <w:rsid w:val="00825291"/>
    <w:rsid w:val="00831C5A"/>
    <w:rsid w:val="008442D4"/>
    <w:rsid w:val="00851610"/>
    <w:rsid w:val="008604DA"/>
    <w:rsid w:val="00870AC6"/>
    <w:rsid w:val="008751AD"/>
    <w:rsid w:val="008767AE"/>
    <w:rsid w:val="00883949"/>
    <w:rsid w:val="00883DCA"/>
    <w:rsid w:val="00885F3B"/>
    <w:rsid w:val="00887F20"/>
    <w:rsid w:val="00894878"/>
    <w:rsid w:val="008974FD"/>
    <w:rsid w:val="008A1EFE"/>
    <w:rsid w:val="008A3C3B"/>
    <w:rsid w:val="008A599A"/>
    <w:rsid w:val="008B27F4"/>
    <w:rsid w:val="008B52C2"/>
    <w:rsid w:val="008B5EAB"/>
    <w:rsid w:val="008B7055"/>
    <w:rsid w:val="008B727D"/>
    <w:rsid w:val="008C61B0"/>
    <w:rsid w:val="008D1588"/>
    <w:rsid w:val="008D275A"/>
    <w:rsid w:val="008D51D2"/>
    <w:rsid w:val="008D76AE"/>
    <w:rsid w:val="008E1951"/>
    <w:rsid w:val="008E58E9"/>
    <w:rsid w:val="008F312E"/>
    <w:rsid w:val="008F4FF5"/>
    <w:rsid w:val="008F6B2D"/>
    <w:rsid w:val="00902A8E"/>
    <w:rsid w:val="00903957"/>
    <w:rsid w:val="00906B38"/>
    <w:rsid w:val="0091215B"/>
    <w:rsid w:val="00921D32"/>
    <w:rsid w:val="009312D1"/>
    <w:rsid w:val="009347B3"/>
    <w:rsid w:val="009636A0"/>
    <w:rsid w:val="009775E1"/>
    <w:rsid w:val="00980E76"/>
    <w:rsid w:val="009845BB"/>
    <w:rsid w:val="009A5E5E"/>
    <w:rsid w:val="009A7E67"/>
    <w:rsid w:val="009B06D7"/>
    <w:rsid w:val="009C0763"/>
    <w:rsid w:val="009C1BE8"/>
    <w:rsid w:val="009E5708"/>
    <w:rsid w:val="00A00105"/>
    <w:rsid w:val="00A0047A"/>
    <w:rsid w:val="00A06C05"/>
    <w:rsid w:val="00A236BA"/>
    <w:rsid w:val="00A279A7"/>
    <w:rsid w:val="00A33762"/>
    <w:rsid w:val="00A51279"/>
    <w:rsid w:val="00A55601"/>
    <w:rsid w:val="00A674D5"/>
    <w:rsid w:val="00A71C1A"/>
    <w:rsid w:val="00A74A13"/>
    <w:rsid w:val="00A76A29"/>
    <w:rsid w:val="00A9506E"/>
    <w:rsid w:val="00A96EDA"/>
    <w:rsid w:val="00A9757A"/>
    <w:rsid w:val="00AC2B1F"/>
    <w:rsid w:val="00AC7061"/>
    <w:rsid w:val="00AD75F1"/>
    <w:rsid w:val="00AE01B8"/>
    <w:rsid w:val="00AE1152"/>
    <w:rsid w:val="00AE4B85"/>
    <w:rsid w:val="00AF51E5"/>
    <w:rsid w:val="00B03254"/>
    <w:rsid w:val="00B03A31"/>
    <w:rsid w:val="00B04BB4"/>
    <w:rsid w:val="00B15F21"/>
    <w:rsid w:val="00B24B8E"/>
    <w:rsid w:val="00B3199C"/>
    <w:rsid w:val="00B36AFD"/>
    <w:rsid w:val="00B36FFA"/>
    <w:rsid w:val="00B40879"/>
    <w:rsid w:val="00B41CD1"/>
    <w:rsid w:val="00B44B19"/>
    <w:rsid w:val="00B46AD3"/>
    <w:rsid w:val="00B52FC4"/>
    <w:rsid w:val="00B60961"/>
    <w:rsid w:val="00B67FA4"/>
    <w:rsid w:val="00B72039"/>
    <w:rsid w:val="00B778D2"/>
    <w:rsid w:val="00B83A54"/>
    <w:rsid w:val="00BA456B"/>
    <w:rsid w:val="00BA4B75"/>
    <w:rsid w:val="00BB16BD"/>
    <w:rsid w:val="00BC1AED"/>
    <w:rsid w:val="00BC43E3"/>
    <w:rsid w:val="00BC5A29"/>
    <w:rsid w:val="00BD0D3D"/>
    <w:rsid w:val="00BE2031"/>
    <w:rsid w:val="00C1347F"/>
    <w:rsid w:val="00C13786"/>
    <w:rsid w:val="00C147E7"/>
    <w:rsid w:val="00C16105"/>
    <w:rsid w:val="00C22762"/>
    <w:rsid w:val="00C26D8A"/>
    <w:rsid w:val="00C30FD7"/>
    <w:rsid w:val="00C534B9"/>
    <w:rsid w:val="00C54997"/>
    <w:rsid w:val="00C56C1D"/>
    <w:rsid w:val="00C600D7"/>
    <w:rsid w:val="00C61DD4"/>
    <w:rsid w:val="00C639B3"/>
    <w:rsid w:val="00C70365"/>
    <w:rsid w:val="00C71828"/>
    <w:rsid w:val="00C813AB"/>
    <w:rsid w:val="00C84161"/>
    <w:rsid w:val="00C843C8"/>
    <w:rsid w:val="00C84CFB"/>
    <w:rsid w:val="00C85859"/>
    <w:rsid w:val="00C92C46"/>
    <w:rsid w:val="00C96A6C"/>
    <w:rsid w:val="00CA19DA"/>
    <w:rsid w:val="00CA25C8"/>
    <w:rsid w:val="00CA3E04"/>
    <w:rsid w:val="00CA729C"/>
    <w:rsid w:val="00CB3B69"/>
    <w:rsid w:val="00CB61BD"/>
    <w:rsid w:val="00CD0552"/>
    <w:rsid w:val="00CD0654"/>
    <w:rsid w:val="00CD539E"/>
    <w:rsid w:val="00CE0F49"/>
    <w:rsid w:val="00CE44EB"/>
    <w:rsid w:val="00CF5AC1"/>
    <w:rsid w:val="00D03A6F"/>
    <w:rsid w:val="00D05394"/>
    <w:rsid w:val="00D3175D"/>
    <w:rsid w:val="00D331F3"/>
    <w:rsid w:val="00D563CB"/>
    <w:rsid w:val="00D6370F"/>
    <w:rsid w:val="00D63EF6"/>
    <w:rsid w:val="00D65125"/>
    <w:rsid w:val="00D77259"/>
    <w:rsid w:val="00D835FB"/>
    <w:rsid w:val="00D94C31"/>
    <w:rsid w:val="00D958BC"/>
    <w:rsid w:val="00D9658D"/>
    <w:rsid w:val="00DB2CB2"/>
    <w:rsid w:val="00DB6330"/>
    <w:rsid w:val="00DC08CD"/>
    <w:rsid w:val="00DC0CF8"/>
    <w:rsid w:val="00DE2186"/>
    <w:rsid w:val="00DE3005"/>
    <w:rsid w:val="00DE37A8"/>
    <w:rsid w:val="00DE49A5"/>
    <w:rsid w:val="00DE6C04"/>
    <w:rsid w:val="00E02B33"/>
    <w:rsid w:val="00E07427"/>
    <w:rsid w:val="00E14503"/>
    <w:rsid w:val="00E16549"/>
    <w:rsid w:val="00E17DD9"/>
    <w:rsid w:val="00E20683"/>
    <w:rsid w:val="00E26DDE"/>
    <w:rsid w:val="00E33866"/>
    <w:rsid w:val="00E34712"/>
    <w:rsid w:val="00E36091"/>
    <w:rsid w:val="00E41691"/>
    <w:rsid w:val="00E45235"/>
    <w:rsid w:val="00E60ADA"/>
    <w:rsid w:val="00E64B70"/>
    <w:rsid w:val="00E7524C"/>
    <w:rsid w:val="00E81052"/>
    <w:rsid w:val="00E81FF2"/>
    <w:rsid w:val="00E822CA"/>
    <w:rsid w:val="00E97BA3"/>
    <w:rsid w:val="00EA341E"/>
    <w:rsid w:val="00EA41A4"/>
    <w:rsid w:val="00EB102B"/>
    <w:rsid w:val="00EB30F2"/>
    <w:rsid w:val="00ED297F"/>
    <w:rsid w:val="00ED6714"/>
    <w:rsid w:val="00EE5BED"/>
    <w:rsid w:val="00EF3F98"/>
    <w:rsid w:val="00F00E61"/>
    <w:rsid w:val="00F11224"/>
    <w:rsid w:val="00F12424"/>
    <w:rsid w:val="00F14F1E"/>
    <w:rsid w:val="00F200D9"/>
    <w:rsid w:val="00F22080"/>
    <w:rsid w:val="00F22D17"/>
    <w:rsid w:val="00F36D56"/>
    <w:rsid w:val="00F5094B"/>
    <w:rsid w:val="00F61F8B"/>
    <w:rsid w:val="00F64835"/>
    <w:rsid w:val="00F70CE0"/>
    <w:rsid w:val="00F74126"/>
    <w:rsid w:val="00F83EF9"/>
    <w:rsid w:val="00F86FC1"/>
    <w:rsid w:val="00F915B9"/>
    <w:rsid w:val="00F93EE4"/>
    <w:rsid w:val="00FA0E79"/>
    <w:rsid w:val="00FA29AD"/>
    <w:rsid w:val="00FB08D9"/>
    <w:rsid w:val="00FC10E6"/>
    <w:rsid w:val="00FD7354"/>
    <w:rsid w:val="00FE08FD"/>
    <w:rsid w:val="00FE176A"/>
    <w:rsid w:val="00FE271E"/>
    <w:rsid w:val="00FE537D"/>
    <w:rsid w:val="00FF0491"/>
    <w:rsid w:val="00FF185D"/>
    <w:rsid w:val="0F28F0DA"/>
    <w:rsid w:val="1AF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364487"/>
  <w15:docId w15:val="{10DFC96C-41E7-47D6-A11F-9D54DBD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5F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69"/>
    <w:rPr>
      <w:rFonts w:ascii="Cambria" w:eastAsia="Cambria" w:hAnsi="Cambria" w:cs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69"/>
    <w:rPr>
      <w:rFonts w:ascii="Cambria" w:eastAsia="Cambria" w:hAnsi="Cambria" w:cs="Cambr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452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bsrc.ukri.org/documents/forward-look-for-uk-bioscience-pd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m.liddle@leeds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60D3-F4B0-443B-BFC0-33FEED75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7810</Characters>
  <Application>Microsoft Office Word</Application>
  <DocSecurity>0</DocSecurity>
  <Lines>65</Lines>
  <Paragraphs>18</Paragraphs>
  <ScaleCrop>false</ScaleCrop>
  <Company>University Of Leeds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bmbalb</dc:creator>
  <cp:lastModifiedBy>Catherine</cp:lastModifiedBy>
  <cp:revision>3</cp:revision>
  <cp:lastPrinted>2019-07-30T19:17:00Z</cp:lastPrinted>
  <dcterms:created xsi:type="dcterms:W3CDTF">2021-08-05T16:44:00Z</dcterms:created>
  <dcterms:modified xsi:type="dcterms:W3CDTF">2021-08-10T08:28:00Z</dcterms:modified>
</cp:coreProperties>
</file>